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23" w:tblpY="-43"/>
        <w:tblW w:w="9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1267C5">
        <w:trPr>
          <w:trHeight w:val="3261"/>
        </w:trPr>
        <w:tc>
          <w:tcPr>
            <w:tcW w:w="4785" w:type="dxa"/>
          </w:tcPr>
          <w:p w:rsidR="001267C5" w:rsidRDefault="00632E60">
            <w:pPr>
              <w:tabs>
                <w:tab w:val="left" w:pos="570"/>
              </w:tabs>
              <w:ind w:hanging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267C5" w:rsidRDefault="00632E60">
            <w:pPr>
              <w:tabs>
                <w:tab w:val="left" w:pos="570"/>
              </w:tabs>
              <w:ind w:hanging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1267C5" w:rsidRDefault="00632E60">
            <w:pPr>
              <w:tabs>
                <w:tab w:val="left" w:pos="570"/>
              </w:tabs>
              <w:ind w:hanging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1267C5" w:rsidRDefault="00632E60">
            <w:pPr>
              <w:tabs>
                <w:tab w:val="left" w:pos="570"/>
              </w:tabs>
              <w:ind w:hanging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ТОЦКИЙ СЕЛЬСОВЕТ</w:t>
            </w:r>
          </w:p>
          <w:p w:rsidR="001267C5" w:rsidRDefault="00632E60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ТОЦКОГО РАЙОНА</w:t>
            </w:r>
          </w:p>
          <w:p w:rsidR="001267C5" w:rsidRDefault="00632E60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267C5" w:rsidRDefault="001267C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1267C5" w:rsidRDefault="00632E60">
            <w:pPr>
              <w:pStyle w:val="11"/>
              <w:rPr>
                <w:b/>
                <w:color w:val="0000FF"/>
              </w:rPr>
            </w:pPr>
            <w:r>
              <w:rPr>
                <w:b/>
              </w:rPr>
              <w:t>ПОСТАНОВЛЕНИЕ</w:t>
            </w:r>
          </w:p>
          <w:p w:rsidR="001267C5" w:rsidRDefault="00632E60">
            <w:pPr>
              <w:spacing w:before="60"/>
              <w:rPr>
                <w:rFonts w:ascii="Times New Roman" w:eastAsia="Calibri" w:hAnsi="Times New Roman" w:cs="Times New Roman"/>
                <w:color w:val="D9D9D9" w:themeColor="background1" w:themeShade="D9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D9D9D9" w:themeColor="background1" w:themeShade="D9"/>
              </w:rPr>
              <w:drawing>
                <wp:inline distT="0" distB="0" distL="0" distR="0">
                  <wp:extent cx="2915920" cy="215900"/>
                  <wp:effectExtent l="0" t="0" r="0" b="0"/>
                  <wp:docPr id="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7C5" w:rsidRDefault="001267C5">
            <w:pPr>
              <w:spacing w:before="60"/>
              <w:rPr>
                <w:rFonts w:ascii="Times New Roman" w:eastAsia="Calibri" w:hAnsi="Times New Roman" w:cs="Times New Roman"/>
                <w:color w:val="D9D9D9" w:themeColor="background1" w:themeShade="D9"/>
                <w:sz w:val="28"/>
                <w:szCs w:val="28"/>
                <w:lang w:eastAsia="en-US"/>
              </w:rPr>
            </w:pPr>
          </w:p>
          <w:p w:rsidR="001267C5" w:rsidRDefault="001267C5">
            <w:pPr>
              <w:spacing w:before="60"/>
              <w:rPr>
                <w:rFonts w:ascii="Times New Roman" w:eastAsia="Calibri" w:hAnsi="Times New Roman" w:cs="Times New Roman"/>
                <w:color w:val="D9D9D9" w:themeColor="background1" w:themeShade="D9"/>
                <w:sz w:val="28"/>
                <w:szCs w:val="28"/>
                <w:lang w:eastAsia="en-US"/>
              </w:rPr>
            </w:pPr>
          </w:p>
          <w:p w:rsidR="001267C5" w:rsidRDefault="00632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с. Тоцкое</w:t>
            </w:r>
          </w:p>
          <w:p w:rsidR="001267C5" w:rsidRDefault="001267C5">
            <w:pPr>
              <w:spacing w:before="60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p w:rsidR="001267C5" w:rsidRDefault="00632E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Предоставление разрешения на осуществление </w:t>
            </w:r>
            <w:r>
              <w:rPr>
                <w:bCs/>
                <w:color w:val="000000" w:themeColor="text1"/>
                <w:sz w:val="28"/>
                <w:szCs w:val="28"/>
              </w:rPr>
              <w:t>земляных работ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»</w:t>
            </w:r>
          </w:p>
          <w:p w:rsidR="001267C5" w:rsidRDefault="001267C5">
            <w:pPr>
              <w:ind w:right="601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267C5" w:rsidRDefault="001267C5">
            <w:pPr>
              <w:rPr>
                <w:sz w:val="28"/>
                <w:szCs w:val="28"/>
              </w:rPr>
            </w:pPr>
          </w:p>
          <w:p w:rsidR="001267C5" w:rsidRDefault="001267C5">
            <w:pPr>
              <w:rPr>
                <w:sz w:val="28"/>
                <w:szCs w:val="28"/>
              </w:rPr>
            </w:pPr>
          </w:p>
          <w:p w:rsidR="001267C5" w:rsidRDefault="001267C5">
            <w:pPr>
              <w:ind w:left="175"/>
              <w:rPr>
                <w:b/>
                <w:sz w:val="28"/>
                <w:szCs w:val="28"/>
              </w:rPr>
            </w:pPr>
          </w:p>
        </w:tc>
      </w:tr>
    </w:tbl>
    <w:p w:rsidR="001267C5" w:rsidRDefault="001267C5">
      <w:pPr>
        <w:pStyle w:val="11"/>
        <w:ind w:firstLine="851"/>
        <w:jc w:val="both"/>
      </w:pPr>
    </w:p>
    <w:p w:rsidR="001267C5" w:rsidRDefault="00632E60">
      <w:pPr>
        <w:pStyle w:val="11"/>
        <w:ind w:firstLine="851"/>
        <w:jc w:val="both"/>
      </w:pPr>
      <w:r>
        <w:t>В целях повышения эффективности и качества деятельности администрации муниципального образования Тоцкий сельсовет Тоцкого района по обеспечению реализации прав и законных интересов физических и юридических лиц при предоставлении муни</w:t>
      </w:r>
      <w:r>
        <w:t>ципальных услуг, а также приведения административного регламента предоставления муниципальных услуг в соответствие с действующим законодательством, во исполнение </w:t>
      </w:r>
      <w:hyperlink r:id="rId10" w:anchor="/document/12177515/entry/0" w:history="1">
        <w:r>
          <w:rPr>
            <w:rStyle w:val="af"/>
          </w:rPr>
          <w:t>Федерального закона</w:t>
        </w:r>
      </w:hyperlink>
      <w:r>
        <w:t> от 27 июля 2010 г. N 210-ФЗ «Об организации предоставления государственных и муниципальных услуг», постановления Правительства Оренбургской области от 15 июля 2016 года № 525-п «О переводе в электронный вид государственных услуг и  типовых муниципальных у</w:t>
      </w:r>
      <w:r>
        <w:t>слуг, предоставляемых в Оренбургской области», руководствуясь Уставом муниципального образования Тоцкий сельсовет  Тоцкого  района Оренбургской области,  постановляю:</w:t>
      </w:r>
    </w:p>
    <w:p w:rsidR="001267C5" w:rsidRDefault="00632E60">
      <w:pPr>
        <w:pStyle w:val="11"/>
        <w:ind w:firstLine="851"/>
        <w:jc w:val="both"/>
        <w:rPr>
          <w:rFonts w:eastAsia="Calibri"/>
          <w:color w:val="000000"/>
          <w:spacing w:val="2"/>
        </w:rPr>
      </w:pPr>
      <w:r>
        <w:rPr>
          <w:lang w:eastAsia="ar-SA"/>
        </w:rPr>
        <w:t>1</w:t>
      </w:r>
      <w:r>
        <w:t xml:space="preserve">.Утвердить типовой Административный регламент предоставления  муниципальной услуги  </w:t>
      </w:r>
      <w:r>
        <w:rPr>
          <w:color w:val="000000" w:themeColor="text1"/>
        </w:rPr>
        <w:t>«</w:t>
      </w:r>
      <w:r>
        <w:rPr>
          <w:bCs/>
          <w:color w:val="000000" w:themeColor="text1"/>
        </w:rPr>
        <w:t>Пре</w:t>
      </w:r>
      <w:r>
        <w:rPr>
          <w:bCs/>
          <w:color w:val="000000" w:themeColor="text1"/>
        </w:rPr>
        <w:t>доставление разрешения на осуществление земляных работ</w:t>
      </w:r>
      <w:r>
        <w:rPr>
          <w:color w:val="000000" w:themeColor="text1"/>
        </w:rPr>
        <w:t>»</w:t>
      </w:r>
      <w:r>
        <w:t xml:space="preserve"> согласно </w:t>
      </w:r>
      <w:r>
        <w:rPr>
          <w:rFonts w:eastAsia="Calibri"/>
          <w:color w:val="000000"/>
          <w:spacing w:val="2"/>
        </w:rPr>
        <w:t>приложению № 1 к настоящему постановлению.</w:t>
      </w:r>
    </w:p>
    <w:p w:rsidR="001267C5" w:rsidRDefault="00632E60">
      <w:pPr>
        <w:pStyle w:val="11"/>
        <w:ind w:firstLine="851"/>
        <w:jc w:val="both"/>
        <w:rPr>
          <w:rFonts w:eastAsia="Calibri"/>
          <w:color w:val="000000"/>
          <w:spacing w:val="2"/>
        </w:rPr>
      </w:pPr>
      <w:r>
        <w:rPr>
          <w:color w:val="000000"/>
          <w:spacing w:val="2"/>
        </w:rPr>
        <w:t xml:space="preserve">2. Утвердить технологическую схему </w:t>
      </w:r>
      <w:r>
        <w:t xml:space="preserve">предоставления  муниципальной услуги </w:t>
      </w:r>
      <w:r>
        <w:rPr>
          <w:color w:val="000000" w:themeColor="text1"/>
        </w:rPr>
        <w:t>«</w:t>
      </w:r>
      <w:r>
        <w:t>Перевод жилого помещения в нежилое помещение и нежилого помещения в жилое п</w:t>
      </w:r>
      <w:r>
        <w:t>омещение</w:t>
      </w:r>
      <w:r>
        <w:rPr>
          <w:color w:val="000000" w:themeColor="text1"/>
        </w:rPr>
        <w:t>»</w:t>
      </w:r>
      <w:r>
        <w:rPr>
          <w:color w:val="000000"/>
          <w:spacing w:val="2"/>
        </w:rPr>
        <w:t xml:space="preserve">, </w:t>
      </w:r>
      <w:r>
        <w:t>согласно П</w:t>
      </w:r>
      <w:r>
        <w:rPr>
          <w:rFonts w:eastAsia="Calibri"/>
          <w:color w:val="000000"/>
          <w:spacing w:val="2"/>
        </w:rPr>
        <w:t>риложению № 2 к настоящему постановлению.</w:t>
      </w:r>
    </w:p>
    <w:p w:rsidR="001267C5" w:rsidRDefault="00632E60">
      <w:pPr>
        <w:shd w:val="clear" w:color="auto" w:fill="FFFFFF"/>
        <w:ind w:firstLine="851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 Контроль за исполнением настоящего постановления оставляю за собой.</w:t>
      </w:r>
    </w:p>
    <w:p w:rsidR="001267C5" w:rsidRDefault="00632E60">
      <w:pPr>
        <w:shd w:val="clear" w:color="auto" w:fill="FFFFFF"/>
        <w:ind w:firstLine="851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и размещению на официальном сайте муниципального образования Тоцкий сель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  <w:lastRenderedPageBreak/>
        <w:t>http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://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  <w:t>totckoe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7C5" w:rsidRDefault="00632E60">
      <w:pPr>
        <w:shd w:val="clear" w:color="auto" w:fill="FFFFFF"/>
        <w:ind w:firstLine="851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5. Постановление вступает в законную силу со дня опубликования (обнародования).</w:t>
      </w:r>
    </w:p>
    <w:p w:rsidR="001267C5" w:rsidRDefault="001267C5">
      <w:pPr>
        <w:ind w:left="142" w:right="4252"/>
        <w:jc w:val="center"/>
        <w:rPr>
          <w:rFonts w:ascii="Times New Roman" w:hAnsi="Times New Roman" w:cs="Times New Roman"/>
          <w:sz w:val="28"/>
          <w:szCs w:val="28"/>
        </w:rPr>
      </w:pPr>
    </w:p>
    <w:p w:rsidR="001267C5" w:rsidRDefault="001267C5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39" w:type="dxa"/>
        <w:tblLayout w:type="fixed"/>
        <w:tblLook w:val="04A0" w:firstRow="1" w:lastRow="0" w:firstColumn="1" w:lastColumn="0" w:noHBand="0" w:noVBand="1"/>
      </w:tblPr>
      <w:tblGrid>
        <w:gridCol w:w="4669"/>
        <w:gridCol w:w="4670"/>
      </w:tblGrid>
      <w:tr w:rsidR="001267C5">
        <w:trPr>
          <w:trHeight w:val="821"/>
        </w:trPr>
        <w:tc>
          <w:tcPr>
            <w:tcW w:w="4669" w:type="dxa"/>
          </w:tcPr>
          <w:p w:rsidR="001267C5" w:rsidRDefault="00632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669" w:type="dxa"/>
          </w:tcPr>
          <w:p w:rsidR="001267C5" w:rsidRDefault="00632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В. Ю. Курныкин</w:t>
            </w:r>
          </w:p>
        </w:tc>
      </w:tr>
      <w:tr w:rsidR="001267C5">
        <w:trPr>
          <w:trHeight w:val="71"/>
        </w:trPr>
        <w:tc>
          <w:tcPr>
            <w:tcW w:w="9338" w:type="dxa"/>
            <w:gridSpan w:val="2"/>
          </w:tcPr>
          <w:p w:rsidR="001267C5" w:rsidRDefault="00632E60">
            <w:pPr>
              <w:rPr>
                <w:color w:val="D9D9D9" w:themeColor="background1" w:themeShade="D9"/>
                <w:sz w:val="20"/>
                <w:szCs w:val="20"/>
              </w:rPr>
            </w:pPr>
            <w:bookmarkStart w:id="0" w:name="_Hlk81227740"/>
            <w:bookmarkStart w:id="1" w:name="_Hlk80275977"/>
            <w:bookmarkStart w:id="2" w:name="_Hlk76996785"/>
            <w:r>
              <w:rPr>
                <w:rFonts w:ascii="Tahoma" w:eastAsia="Calibri" w:hAnsi="Tahoma" w:cs="Tahoma"/>
                <w:color w:val="D9D9D9" w:themeColor="background1" w:themeShade="D9"/>
                <w:sz w:val="28"/>
                <w:szCs w:val="28"/>
                <w:lang w:eastAsia="en-US"/>
              </w:rPr>
              <w:t xml:space="preserve">                         </w:t>
            </w:r>
            <w:bookmarkEnd w:id="0"/>
            <w:bookmarkEnd w:id="1"/>
            <w:bookmarkEnd w:id="2"/>
          </w:p>
        </w:tc>
      </w:tr>
    </w:tbl>
    <w:p w:rsidR="001267C5" w:rsidRDefault="00632E60">
      <w:pPr>
        <w:tabs>
          <w:tab w:val="left" w:pos="7797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88310" cy="119253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C5" w:rsidRDefault="001267C5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1267C5" w:rsidRDefault="001267C5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C5" w:rsidRDefault="001267C5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C5" w:rsidRDefault="001267C5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C5" w:rsidRDefault="001267C5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C5" w:rsidRDefault="001267C5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C5" w:rsidRDefault="001267C5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C5" w:rsidRDefault="001267C5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C5" w:rsidRDefault="001267C5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C5" w:rsidRDefault="001267C5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C5" w:rsidRDefault="001267C5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C5" w:rsidRDefault="001267C5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C5" w:rsidRDefault="001267C5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C5" w:rsidRDefault="001267C5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C5" w:rsidRDefault="001267C5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C5" w:rsidRDefault="001267C5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C5" w:rsidRDefault="001267C5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C5" w:rsidRDefault="001267C5">
      <w:pPr>
        <w:rPr>
          <w:sz w:val="28"/>
          <w:szCs w:val="28"/>
        </w:rPr>
      </w:pPr>
    </w:p>
    <w:p w:rsidR="001267C5" w:rsidRDefault="001267C5">
      <w:pPr>
        <w:rPr>
          <w:sz w:val="28"/>
          <w:szCs w:val="28"/>
        </w:rPr>
      </w:pPr>
    </w:p>
    <w:p w:rsidR="001267C5" w:rsidRDefault="001267C5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C5" w:rsidRDefault="001267C5"/>
    <w:p w:rsidR="001267C5" w:rsidRDefault="001267C5"/>
    <w:p w:rsidR="001267C5" w:rsidRDefault="001267C5"/>
    <w:p w:rsidR="001267C5" w:rsidRDefault="001267C5"/>
    <w:p w:rsidR="001267C5" w:rsidRDefault="001267C5"/>
    <w:p w:rsidR="001267C5" w:rsidRDefault="001267C5">
      <w:bookmarkStart w:id="3" w:name="_GoBack"/>
      <w:bookmarkEnd w:id="3"/>
    </w:p>
    <w:p w:rsidR="001267C5" w:rsidRDefault="00632E60">
      <w:pPr>
        <w:ind w:left="567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1267C5" w:rsidRDefault="00632E60">
      <w:pPr>
        <w:ind w:left="5670"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МО Тоцкий сельсовет                                              от18.12.2023 № 461-п  </w:t>
      </w:r>
    </w:p>
    <w:p w:rsidR="001267C5" w:rsidRDefault="001267C5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3000"/>
      <w:bookmarkEnd w:id="4"/>
    </w:p>
    <w:p w:rsidR="001267C5" w:rsidRDefault="001267C5">
      <w:pPr>
        <w:rPr>
          <w:sz w:val="28"/>
          <w:szCs w:val="28"/>
        </w:rPr>
      </w:pPr>
    </w:p>
    <w:p w:rsidR="001267C5" w:rsidRDefault="001267C5">
      <w:pPr>
        <w:spacing w:line="1" w:lineRule="exact"/>
      </w:pPr>
    </w:p>
    <w:p w:rsidR="001267C5" w:rsidRDefault="00632E60">
      <w:pPr>
        <w:pStyle w:val="headertext"/>
        <w:shd w:val="clear" w:color="auto" w:fill="FFFFFF"/>
        <w:spacing w:beforeAutospacing="0" w:after="24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</w:rPr>
        <w:br/>
      </w:r>
      <w:r>
        <w:rPr>
          <w:b/>
          <w:bCs/>
          <w:color w:val="000000" w:themeColor="text1"/>
          <w:sz w:val="28"/>
          <w:szCs w:val="28"/>
        </w:rPr>
        <w:t xml:space="preserve">Типовая форма административного регламента предоставления муниципальной услуги «Предоставление разрешения на осуществление земляных </w:t>
      </w:r>
      <w:r>
        <w:rPr>
          <w:b/>
          <w:bCs/>
          <w:color w:val="000000" w:themeColor="text1"/>
          <w:sz w:val="28"/>
          <w:szCs w:val="28"/>
        </w:rPr>
        <w:t>работ»</w:t>
      </w:r>
    </w:p>
    <w:p w:rsidR="001267C5" w:rsidRDefault="00632E60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I. Общие положения</w:t>
      </w:r>
    </w:p>
    <w:p w:rsidR="001267C5" w:rsidRDefault="00632E60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Предмет регулирования Административного регламента</w:t>
      </w:r>
    </w:p>
    <w:p w:rsidR="001267C5" w:rsidRDefault="001267C5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67C5" w:rsidRDefault="00632E60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Административный регламент предоставления муниципальной услуги «Предоставление разрешения на осуществление земляных работ» (далее – муниципальная услуга) на территории Оренб</w:t>
      </w:r>
      <w:r>
        <w:rPr>
          <w:color w:val="000000" w:themeColor="text1"/>
          <w:sz w:val="28"/>
          <w:szCs w:val="28"/>
        </w:rPr>
        <w:t xml:space="preserve">ургской области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>
        <w:rPr>
          <w:sz w:val="28"/>
          <w:szCs w:val="28"/>
        </w:rPr>
        <w:t>администрации муниципального образования Тоцкий сельсовет Тоцкого района Оренбургск</w:t>
      </w:r>
      <w:r>
        <w:rPr>
          <w:sz w:val="28"/>
          <w:szCs w:val="28"/>
        </w:rPr>
        <w:t>ой области</w:t>
      </w:r>
      <w:r>
        <w:rPr>
          <w:color w:val="000000" w:themeColor="text1"/>
          <w:sz w:val="28"/>
          <w:szCs w:val="28"/>
        </w:rPr>
        <w:t xml:space="preserve"> (далее – орган местного самоуправления), осуществляемых по запросу физического, в том числе зарегистрированные в качестве индивидуальных предпринимателей, или юридического лица либо их уполномоченных представителей (далее - заявитель) в пределах</w:t>
      </w:r>
      <w:r>
        <w:rPr>
          <w:color w:val="000000" w:themeColor="text1"/>
          <w:sz w:val="28"/>
          <w:szCs w:val="28"/>
        </w:rPr>
        <w:t xml:space="preserve">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</w:t>
      </w:r>
      <w:r>
        <w:rPr>
          <w:color w:val="000000" w:themeColor="text1"/>
          <w:sz w:val="28"/>
          <w:szCs w:val="28"/>
        </w:rPr>
        <w:t xml:space="preserve">.  </w:t>
      </w:r>
    </w:p>
    <w:p w:rsidR="001267C5" w:rsidRDefault="001267C5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1267C5" w:rsidRDefault="001267C5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1267C5" w:rsidRDefault="00632E60">
      <w:pPr>
        <w:pStyle w:val="4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Круг Заявителей</w:t>
      </w:r>
    </w:p>
    <w:p w:rsidR="001267C5" w:rsidRDefault="001267C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7C5" w:rsidRDefault="00632E60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Заявителями являются обратившиеся в </w:t>
      </w:r>
      <w:r>
        <w:rPr>
          <w:sz w:val="28"/>
          <w:szCs w:val="28"/>
        </w:rPr>
        <w:t>администрацию муниципального образования Тоцкий сельсовет Тоцкого района Оренбургской области</w:t>
      </w:r>
      <w:r>
        <w:rPr>
          <w:color w:val="000000" w:themeColor="text1"/>
          <w:sz w:val="28"/>
          <w:szCs w:val="28"/>
        </w:rPr>
        <w:t xml:space="preserve"> (далее – орган местного самоуправления), многофункциональный центр предоставления государственных и муниципальных услуг (далее - МФЦ), при наличии соглашения между органом местного самоуправления и МФЦ, либо через федеральную </w:t>
      </w:r>
      <w:r>
        <w:rPr>
          <w:color w:val="000000" w:themeColor="text1"/>
          <w:sz w:val="28"/>
          <w:szCs w:val="28"/>
        </w:rPr>
        <w:lastRenderedPageBreak/>
        <w:t>государственную информационну</w:t>
      </w:r>
      <w:r>
        <w:rPr>
          <w:color w:val="000000" w:themeColor="text1"/>
          <w:sz w:val="28"/>
          <w:szCs w:val="28"/>
        </w:rPr>
        <w:t xml:space="preserve">ю систему «Единый портал государственных и муниципальных услуг (функций)» с заявлением о предоставлении муниципальной услуги физические лица, в том числе зарегистрированные в качестве индивидуальных предпринимателей,  или юридические лица. </w:t>
      </w:r>
    </w:p>
    <w:p w:rsidR="001267C5" w:rsidRDefault="00632E60">
      <w:pPr>
        <w:pStyle w:val="11"/>
        <w:tabs>
          <w:tab w:val="left" w:pos="127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 имени заявит</w:t>
      </w:r>
      <w:r>
        <w:rPr>
          <w:color w:val="000000" w:themeColor="text1"/>
        </w:rPr>
        <w:t>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267C5" w:rsidRDefault="001267C5">
      <w:pPr>
        <w:pStyle w:val="11"/>
        <w:tabs>
          <w:tab w:val="left" w:pos="1276"/>
        </w:tabs>
        <w:ind w:firstLine="709"/>
        <w:jc w:val="both"/>
        <w:rPr>
          <w:color w:val="000000" w:themeColor="text1"/>
        </w:rPr>
      </w:pPr>
    </w:p>
    <w:p w:rsidR="001267C5" w:rsidRDefault="001267C5">
      <w:pPr>
        <w:pStyle w:val="11"/>
        <w:tabs>
          <w:tab w:val="left" w:pos="1276"/>
        </w:tabs>
        <w:ind w:firstLine="709"/>
        <w:jc w:val="both"/>
        <w:rPr>
          <w:color w:val="000000" w:themeColor="text1"/>
        </w:rPr>
      </w:pPr>
    </w:p>
    <w:p w:rsidR="001267C5" w:rsidRDefault="00632E6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а также результата,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которого обратился заявитель</w:t>
      </w:r>
    </w:p>
    <w:p w:rsidR="001267C5" w:rsidRDefault="001267C5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267C5" w:rsidRDefault="001267C5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(www.gosuslugi.ru) (Портал, ЕГПУ) заявителю обеспечиваютс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я: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в многофункциональные центры предоставления государственных                                      и муниципальных услуг (при наличии соглашения о взаимодействии)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МФЦ) для подачи запроса о предоставлении услуги (при наличии технической возможности) (далее - запрос);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результата предоставления услуги;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сведений о ходе выполнения запроса; 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оценки 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чества предоставления услуги;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ниципальных услуг, а также их должностных лиц, муниципальных служащих, работников;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целях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определения варианта муниципальной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заявителю варианта получения муниципальной услуги, предусмотренного административным регламентом предоставления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услуги.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муниципальной услуги.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Уведомление о завершении действий, предусмотренных пунктом 4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Портала.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уведомление о записи на прием в МФЦ, содержащее сведения о дате, времени и месте приема; 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уведомление о приеме и регистрации документов, нео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Запрещается требовать от заявителя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1267C5" w:rsidRDefault="001267C5">
      <w:pPr>
        <w:pStyle w:val="3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7C5" w:rsidRDefault="00632E60">
      <w:pPr>
        <w:pStyle w:val="3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1267C5" w:rsidRDefault="00632E60">
      <w:pPr>
        <w:pStyle w:val="4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Наименование муниципальной услуги</w:t>
      </w:r>
    </w:p>
    <w:p w:rsidR="001267C5" w:rsidRDefault="001267C5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1267C5" w:rsidRDefault="00632E60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Наименование </w:t>
      </w:r>
      <w:r>
        <w:rPr>
          <w:color w:val="000000" w:themeColor="text1"/>
          <w:sz w:val="28"/>
          <w:szCs w:val="28"/>
        </w:rPr>
        <w:t>муниципальной услуги: «Предоставление разрешения на осуществление земляных работ».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 Муниципальная услуга носит заявительный порядок обращения.</w:t>
      </w:r>
    </w:p>
    <w:p w:rsidR="001267C5" w:rsidRDefault="00632E60">
      <w:pPr>
        <w:pStyle w:val="4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>Наименование органа, предоставляющего муниципальную услугу</w:t>
      </w:r>
    </w:p>
    <w:p w:rsidR="001267C5" w:rsidRDefault="00632E60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Муниципальная услуга «Предоставление разрешения </w:t>
      </w:r>
      <w:r>
        <w:rPr>
          <w:color w:val="000000" w:themeColor="text1"/>
          <w:sz w:val="28"/>
          <w:szCs w:val="28"/>
        </w:rPr>
        <w:t xml:space="preserve">на осуществление земляных работ» предоставляется </w:t>
      </w:r>
      <w:r>
        <w:rPr>
          <w:sz w:val="28"/>
          <w:szCs w:val="28"/>
        </w:rPr>
        <w:t>администрацией муниципального образования Тоцкий сельсовет Тоцкого района Оренбургской области</w:t>
      </w:r>
      <w:r>
        <w:rPr>
          <w:color w:val="000000" w:themeColor="text1"/>
          <w:sz w:val="28"/>
          <w:szCs w:val="28"/>
        </w:rPr>
        <w:t xml:space="preserve"> (далее – орган местного самоуправления).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предоставлении муниципальной услуги участвуют органы государстве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1267C5" w:rsidRDefault="00632E60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принятия многофункциональным центром решения об отказе в приеме запроса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 отсутствует.</w:t>
      </w:r>
    </w:p>
    <w:p w:rsidR="001267C5" w:rsidRDefault="00632E60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Информация по вопросам предоставления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Тоцкий сельсовет То</w:t>
      </w:r>
      <w:r>
        <w:rPr>
          <w:rFonts w:ascii="Times New Roman" w:hAnsi="Times New Roman" w:cs="Times New Roman"/>
          <w:sz w:val="28"/>
          <w:szCs w:val="28"/>
        </w:rPr>
        <w:t xml:space="preserve">цкого района Оренбургской области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://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totckoe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государственных (муниципальных) услуг (функций) Оренбургской области (далее - Реестр), а также в электронной форме через Портал.</w:t>
      </w:r>
    </w:p>
    <w:p w:rsidR="001267C5" w:rsidRDefault="00632E60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 Справочная информация о местонахождении, графике работы, 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тактных телефонах МФЦ (при наличии соглашения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авления муниципальной услуги, а также в электронной форме через Портал.  </w:t>
      </w:r>
    </w:p>
    <w:p w:rsidR="001267C5" w:rsidRDefault="001267C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7C5" w:rsidRDefault="00632E60">
      <w:pPr>
        <w:pStyle w:val="ConsPlusNormal0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 предоставления муниципальной услуги</w:t>
      </w:r>
    </w:p>
    <w:p w:rsidR="001267C5" w:rsidRDefault="001267C5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7C5" w:rsidRDefault="00632E6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Заявитель обращается в орган местного самоуправления с заявлением о предоставлении муниципальной услуги с целью: </w:t>
      </w:r>
    </w:p>
    <w:p w:rsidR="001267C5" w:rsidRDefault="00632E6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12.1. получения разрешения на производство земляных работ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 сельсовет Тоцкого района Оренбургской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67C5" w:rsidRDefault="00632E6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12.2. получение разрешения на производство земляных работ в связи с аварийно-восстановительными работами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 сельсовет Тоцкого района Оренбургской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12.3. продления разрешения на право производства землян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работ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Тоцкий сельсовет Тоцкого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Оренбургской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67C5" w:rsidRDefault="00632E6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12.4.закрытия разрешения на право производства земляных работ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 сельсовет Тоцкого района Оренбургской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267C5" w:rsidRDefault="00632E6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 Результатом предоставления муниципальной услуги является: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право производства земляных работ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Тоцкий сельсовет Тоцкого района Оренбургской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оформленного в соответствии с формой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№ 1 к настоящему административному регламенту;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решения на производство земляных работ в связи с аварийно-восстановительными работами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 сельсовет Тоцкого района Оренбургской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в соответствии с формой в Приложении № 1 к настоящему административному регламенту;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выдача решения о продлении разрешения на право производства земляных работ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Тоцкий сельсовет Тоцкого района Оренбургской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решения о закрытии разрешения на право производства земляных работ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 сельсовет Тоцкого района Оренбургской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оформленного в соответствии с формой в Приложении № 7 к настоящему административному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выдача решения об отказе в предоставлении муниципальной услуги, оформленного в соответствии с формой в Приложении № 2 к настоящему административному регламенту.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не является реестровая запись.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енование информационной системы (в случае наличия), в которой фиксируется факт получения заявителем результата предоставления муниципальной услуги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 сельсовет Тоцкого района Оренбургской области</w:t>
      </w:r>
    </w:p>
    <w:p w:rsidR="001267C5" w:rsidRDefault="00632E60">
      <w:pPr>
        <w:tabs>
          <w:tab w:val="left" w:pos="851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 Способы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1267C5" w:rsidRDefault="00632E6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в органе местного самоуправления;</w:t>
      </w:r>
    </w:p>
    <w:p w:rsidR="001267C5" w:rsidRDefault="00632E6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через МФЦ (при наличии соглашения о взаимодействии);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267C5" w:rsidRDefault="00632E6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в элект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ронной форме с использованием Портала;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 Заявителю в качестве результата предоставления муниципальной услуги обеспечивается по его выбору возможность получения: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 электронного документа, подписанного уполномоченным должностным лицом с использованием уси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ленной квалифицированной электронной подписи;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 (при наличии соглашения о взаимодействии);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в) информации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государственных информационных систем в случаях, предусмотренных законодательством Российской Федерации.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 Результат предоставления муниципальной услуги направляется заявителю с использованием Портала в форме электронного документа, подписанного уполн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омоченным должностным лицом с использованием усиленной квалифицированной электронной подписи (далее - ЭП).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267C5" w:rsidRDefault="00632E60">
      <w:pPr>
        <w:pStyle w:val="11"/>
        <w:tabs>
          <w:tab w:val="left" w:pos="1366"/>
        </w:tabs>
        <w:ind w:firstLine="709"/>
        <w:jc w:val="both"/>
      </w:pPr>
      <w:bookmarkStart w:id="5" w:name="bookmark313"/>
      <w:bookmarkEnd w:id="5"/>
      <w:r>
        <w:t>17. Заявитель уведомляется о ходе рассмотрения и готовности резуль</w:t>
      </w:r>
      <w:r>
        <w:t>тата предоставления муниципальной услуги следующими способами:</w:t>
      </w:r>
    </w:p>
    <w:p w:rsidR="001267C5" w:rsidRDefault="00632E60">
      <w:pPr>
        <w:pStyle w:val="11"/>
        <w:tabs>
          <w:tab w:val="left" w:pos="1534"/>
        </w:tabs>
        <w:ind w:firstLine="709"/>
        <w:jc w:val="both"/>
      </w:pPr>
      <w:bookmarkStart w:id="6" w:name="bookmark314"/>
      <w:bookmarkEnd w:id="6"/>
      <w:r>
        <w:t>17.1.  Через личный кабинет на Портале</w:t>
      </w:r>
      <w:ins w:id="7" w:author="Bogomolova, Olga" w:date="2022-05-06T10:13:00Z">
        <w:r>
          <w:t>.</w:t>
        </w:r>
      </w:ins>
      <w:bookmarkStart w:id="8" w:name="bookmark315"/>
      <w:bookmarkEnd w:id="8"/>
    </w:p>
    <w:p w:rsidR="001267C5" w:rsidRDefault="00632E60">
      <w:pPr>
        <w:pStyle w:val="11"/>
        <w:tabs>
          <w:tab w:val="left" w:pos="1534"/>
        </w:tabs>
        <w:ind w:firstLine="709"/>
        <w:jc w:val="both"/>
      </w:pPr>
      <w:r>
        <w:t>17.2. 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1267C5" w:rsidRDefault="00632E60">
      <w:pPr>
        <w:pStyle w:val="11"/>
        <w:ind w:firstLine="709"/>
        <w:jc w:val="both"/>
      </w:pPr>
      <w:r>
        <w:rPr>
          <w:rFonts w:eastAsiaTheme="minorEastAsia"/>
        </w:rPr>
        <w:t xml:space="preserve">17.3. </w:t>
      </w:r>
      <w:r>
        <w:t xml:space="preserve">сервиса Портала </w:t>
      </w:r>
      <w:r>
        <w:t>«Узнать статус заявления»;</w:t>
      </w:r>
    </w:p>
    <w:p w:rsidR="001267C5" w:rsidRDefault="00632E60">
      <w:pPr>
        <w:pStyle w:val="11"/>
        <w:ind w:firstLine="709"/>
        <w:jc w:val="both"/>
      </w:pPr>
      <w:r>
        <w:rPr>
          <w:rFonts w:eastAsiaTheme="minorEastAsia"/>
        </w:rPr>
        <w:t xml:space="preserve">17.4. </w:t>
      </w:r>
      <w:r>
        <w:t>по телефону</w:t>
      </w:r>
      <w:r>
        <w:rPr>
          <w:rFonts w:eastAsiaTheme="minorEastAsia"/>
        </w:rPr>
        <w:t>.</w:t>
      </w:r>
    </w:p>
    <w:p w:rsidR="001267C5" w:rsidRDefault="00632E60">
      <w:pPr>
        <w:pStyle w:val="11"/>
        <w:tabs>
          <w:tab w:val="left" w:pos="1352"/>
        </w:tabs>
        <w:ind w:firstLine="709"/>
        <w:jc w:val="both"/>
      </w:pPr>
      <w:bookmarkStart w:id="9" w:name="bookmark316"/>
      <w:bookmarkEnd w:id="9"/>
      <w:r>
        <w:t>18. Способы получения результата муниципальной услуги:</w:t>
      </w:r>
    </w:p>
    <w:p w:rsidR="001267C5" w:rsidRDefault="00632E60">
      <w:pPr>
        <w:pStyle w:val="11"/>
        <w:tabs>
          <w:tab w:val="left" w:pos="1549"/>
        </w:tabs>
        <w:ind w:firstLine="709"/>
        <w:jc w:val="both"/>
      </w:pPr>
      <w:bookmarkStart w:id="10" w:name="bookmark317"/>
      <w:bookmarkEnd w:id="10"/>
      <w:r>
        <w:t>18.1. Через Личный кабинет на Портале в форме электронного документа, подписанного усиленной электронной цифровой подписью уполномоченного должностного лиц</w:t>
      </w:r>
      <w:r>
        <w:t>а органа местного самоуправления.</w:t>
      </w:r>
    </w:p>
    <w:p w:rsidR="001267C5" w:rsidRDefault="00632E60">
      <w:pPr>
        <w:pStyle w:val="11"/>
        <w:tabs>
          <w:tab w:val="left" w:pos="1549"/>
        </w:tabs>
        <w:ind w:firstLine="709"/>
        <w:jc w:val="both"/>
      </w:pPr>
      <w:r>
        <w:t>18.2. Заявителю обеспечена возможность получения результата предоставления муниципальной услуги на бумажном носителе при личном обращении в орган местного самоуправления, а также через многофункциональный центр в соответст</w:t>
      </w:r>
      <w:r>
        <w:t>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</w:t>
      </w:r>
      <w:r>
        <w:rPr>
          <w:rFonts w:eastAsiaTheme="minorEastAsia"/>
          <w:spacing w:val="1"/>
        </w:rPr>
        <w:t>.09.2</w:t>
      </w:r>
      <w:r>
        <w:t xml:space="preserve">011 №797«О взаимодействии между многофункциональным и центрами </w:t>
      </w:r>
      <w:r>
        <w:t xml:space="preserve">предоставления государственных и муниципальных услуг </w:t>
      </w:r>
      <w:r>
        <w:rPr>
          <w:rFonts w:eastAsiaTheme="minorEastAsia"/>
          <w:spacing w:val="-1"/>
        </w:rPr>
        <w:t xml:space="preserve">и </w:t>
      </w:r>
      <w: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  <w:bookmarkStart w:id="11" w:name="bookmark318"/>
      <w:bookmarkEnd w:id="11"/>
    </w:p>
    <w:p w:rsidR="001267C5" w:rsidRDefault="00632E60">
      <w:pPr>
        <w:pStyle w:val="11"/>
        <w:tabs>
          <w:tab w:val="left" w:pos="1549"/>
        </w:tabs>
        <w:ind w:firstLine="709"/>
        <w:jc w:val="both"/>
      </w:pPr>
      <w:r>
        <w:t>18.3. Спосо</w:t>
      </w:r>
      <w:r>
        <w:t>б получения услуги определяется заявителем и указывается в заявлении.</w:t>
      </w:r>
    </w:p>
    <w:p w:rsidR="001267C5" w:rsidRDefault="001267C5">
      <w:pPr>
        <w:pStyle w:val="ConsPlusNormal0"/>
        <w:ind w:firstLine="709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67C5" w:rsidRDefault="00632E60">
      <w:pPr>
        <w:pStyle w:val="ConsPlusNormal0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предоставления муниципальной услуги</w:t>
      </w:r>
    </w:p>
    <w:p w:rsidR="001267C5" w:rsidRDefault="001267C5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7C5" w:rsidRDefault="00632E6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 Срок предоставления муниципальной услуги независимо от формы подачи заявления:</w:t>
      </w:r>
    </w:p>
    <w:p w:rsidR="001267C5" w:rsidRDefault="00632E6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основаниям, указанным в пункте 12.1, 12.4 настоящего Адми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нистративного регламента, составляет не более 10 рабочих дней со дня регистрации заявления в органе местного самоуправления; </w:t>
      </w:r>
    </w:p>
    <w:p w:rsidR="001267C5" w:rsidRDefault="00632E6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основанию, указанному в пункте 12.2 настоящего Административного регламента, составляет не более 3 рабочих дней со дня регистра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 заявления в органе местного самоуправления;</w:t>
      </w:r>
    </w:p>
    <w:p w:rsidR="001267C5" w:rsidRDefault="00632E60">
      <w:pPr>
        <w:pStyle w:val="11"/>
        <w:tabs>
          <w:tab w:val="left" w:pos="138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 основанию, указанному в пункте 12.3 настоящего Административного регламента, составляет не более 5 рабочих дней со дня регистрации заявления в органе местного самоуправления;</w:t>
      </w:r>
    </w:p>
    <w:p w:rsidR="001267C5" w:rsidRDefault="00632E60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19.1. Срок выдачи (направления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документов, являющихся результатом предоставления муниципальной услуги на Портале, - не позднее 1-го рабочего дня, следующего за днем истечения срока, установленного </w:t>
      </w:r>
      <w:r>
        <w:rPr>
          <w:rFonts w:ascii="Times New Roman" w:hAnsi="Times New Roman" w:cs="Times New Roman"/>
          <w:sz w:val="28"/>
          <w:szCs w:val="28"/>
        </w:rPr>
        <w:t>пунктом 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67C5" w:rsidRDefault="00632E60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19.2. При наличии в заявлении указания о выдаче документа, являющегося резул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</w:t>
      </w:r>
      <w:r>
        <w:rPr>
          <w:rFonts w:ascii="Times New Roman" w:hAnsi="Times New Roman" w:cs="Times New Roman"/>
          <w:sz w:val="28"/>
          <w:szCs w:val="28"/>
        </w:rPr>
        <w:t>ующе</w:t>
      </w:r>
      <w:r>
        <w:rPr>
          <w:rFonts w:ascii="Times New Roman" w:hAnsi="Times New Roman" w:cs="Times New Roman"/>
          <w:sz w:val="28"/>
          <w:szCs w:val="28"/>
        </w:rPr>
        <w:t xml:space="preserve">го за днем истечения срока, установленного </w:t>
      </w:r>
      <w:hyperlink w:anchor="P18">
        <w:r>
          <w:rPr>
            <w:rStyle w:val="af"/>
            <w:rFonts w:ascii="Times New Roman" w:hAnsi="Times New Roman" w:cs="Times New Roman"/>
            <w:color w:val="auto"/>
          </w:rPr>
          <w:t>пунктом</w:t>
        </w:r>
      </w:hyperlink>
      <w:r>
        <w:rPr>
          <w:rStyle w:val="af"/>
          <w:rFonts w:ascii="Times New Roman" w:hAnsi="Times New Roman" w:cs="Times New Roman"/>
          <w:color w:val="auto"/>
        </w:rPr>
        <w:t xml:space="preserve"> 19.</w:t>
      </w:r>
    </w:p>
    <w:p w:rsidR="001267C5" w:rsidRDefault="00632E60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МФЦ срок, указанный в </w:t>
      </w:r>
      <w:hyperlink w:anchor="P18">
        <w:r>
          <w:rPr>
            <w:rStyle w:val="af"/>
            <w:rFonts w:ascii="Times New Roman" w:hAnsi="Times New Roman" w:cs="Times New Roman"/>
            <w:color w:val="auto"/>
          </w:rPr>
          <w:t>пункте 1</w:t>
        </w:r>
      </w:hyperlink>
      <w:r>
        <w:rPr>
          <w:rStyle w:val="af"/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исчисляется со дня передачи МФЦ заявления и документов в орган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1267C5" w:rsidRDefault="00632E60">
      <w:pPr>
        <w:pStyle w:val="11"/>
        <w:tabs>
          <w:tab w:val="left" w:pos="1257"/>
        </w:tabs>
        <w:ind w:firstLine="709"/>
        <w:jc w:val="both"/>
      </w:pPr>
      <w:r>
        <w:t xml:space="preserve">19.3. 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органа </w:t>
      </w:r>
      <w:r>
        <w:t>местного самоуправления, проведение аварийно-восстановительных работ осуществляется незамедлительно с последующей подачей заявителями в течение суток с момента начала аварийно-восстановительных работ соответствующего заявления.</w:t>
      </w:r>
    </w:p>
    <w:p w:rsidR="001267C5" w:rsidRDefault="00632E60">
      <w:pPr>
        <w:pStyle w:val="11"/>
        <w:tabs>
          <w:tab w:val="left" w:pos="709"/>
        </w:tabs>
        <w:ind w:firstLine="0"/>
        <w:jc w:val="both"/>
      </w:pPr>
      <w:r>
        <w:t xml:space="preserve">      19.4. Продолжительност</w:t>
      </w:r>
      <w:r>
        <w:t>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1267C5" w:rsidRDefault="00632E60">
      <w:pPr>
        <w:pStyle w:val="11"/>
        <w:tabs>
          <w:tab w:val="left" w:pos="1386"/>
        </w:tabs>
        <w:ind w:firstLine="709"/>
        <w:jc w:val="both"/>
      </w:pPr>
      <w:r>
        <w:t>19.5.В случае незавершения работ по ликвидации аварии в течение срока, уста</w:t>
      </w:r>
      <w:r>
        <w:t>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1267C5" w:rsidRDefault="00632E60">
      <w:pPr>
        <w:pStyle w:val="11"/>
        <w:tabs>
          <w:tab w:val="left" w:pos="1257"/>
        </w:tabs>
        <w:spacing w:after="200"/>
        <w:ind w:firstLine="709"/>
        <w:contextualSpacing/>
        <w:jc w:val="both"/>
      </w:pPr>
      <w:r>
        <w:t>19.6. Подача Заявления на прод</w:t>
      </w:r>
      <w:r>
        <w:t>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1267C5" w:rsidRDefault="00632E60">
      <w:pPr>
        <w:pStyle w:val="11"/>
        <w:tabs>
          <w:tab w:val="left" w:pos="1276"/>
        </w:tabs>
        <w:ind w:firstLine="709"/>
        <w:contextualSpacing/>
        <w:jc w:val="both"/>
      </w:pPr>
      <w:r>
        <w:t>19.6.1. Подача заявления на продление разрешения на право производства земляных работ позднее 5 дней до исте</w:t>
      </w:r>
      <w:r>
        <w:t>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1267C5" w:rsidRDefault="00632E60">
      <w:pPr>
        <w:pStyle w:val="11"/>
        <w:tabs>
          <w:tab w:val="left" w:pos="1392"/>
        </w:tabs>
        <w:ind w:firstLine="709"/>
        <w:jc w:val="both"/>
      </w:pPr>
      <w:r>
        <w:t xml:space="preserve">19.6.2. Продление разрешения осуществляется не более двух раз. В </w:t>
      </w:r>
      <w:r>
        <w:lastRenderedPageBreak/>
        <w:t>случае необходимости дальнейшего выполнения земляных работ н</w:t>
      </w:r>
      <w:r>
        <w:t>еобходимо получить новое разрешение на право производства земляных работ.</w:t>
      </w:r>
    </w:p>
    <w:p w:rsidR="001267C5" w:rsidRDefault="00632E60">
      <w:pPr>
        <w:pStyle w:val="11"/>
        <w:tabs>
          <w:tab w:val="left" w:pos="1762"/>
        </w:tabs>
        <w:ind w:firstLine="709"/>
        <w:jc w:val="both"/>
      </w:pPr>
      <w:r>
        <w:t>19.6.3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1267C5" w:rsidRDefault="00632E60">
      <w:pPr>
        <w:pStyle w:val="11"/>
        <w:ind w:firstLine="709"/>
        <w:jc w:val="both"/>
      </w:pPr>
      <w: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1267C5" w:rsidRDefault="00632E60">
      <w:pPr>
        <w:pStyle w:val="11"/>
        <w:ind w:firstLine="709"/>
        <w:jc w:val="both"/>
      </w:pPr>
      <w:r>
        <w:t>19.7. Приостановление срока предоставления муниципальной услуги не преду</w:t>
      </w:r>
      <w:r>
        <w:t>смотрено.</w:t>
      </w:r>
    </w:p>
    <w:p w:rsidR="001267C5" w:rsidRDefault="00632E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19.8. 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1267C5" w:rsidRDefault="001267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pStyle w:val="ConsPlusNormal0"/>
        <w:ind w:firstLine="709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Исчерпывающий перечень основа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ний для приостановления предоставления муниципальной услуги или отказа в предоставлении муниципальной услуги</w:t>
      </w:r>
    </w:p>
    <w:p w:rsidR="001267C5" w:rsidRDefault="001267C5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Перечень нормативных правовых актов, регулирующих предоставление муниципальной услуги (с указанием их реквизитов и источников официального опу</w:t>
      </w:r>
      <w:r>
        <w:rPr>
          <w:rFonts w:ascii="Times New Roman" w:hAnsi="Times New Roman" w:cs="Times New Roman"/>
          <w:sz w:val="28"/>
          <w:szCs w:val="28"/>
        </w:rPr>
        <w:t>бликования) информация                       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размещены на офици</w:t>
      </w:r>
      <w:r>
        <w:rPr>
          <w:rFonts w:ascii="Times New Roman" w:hAnsi="Times New Roman" w:cs="Times New Roman"/>
          <w:sz w:val="28"/>
          <w:szCs w:val="28"/>
        </w:rPr>
        <w:t xml:space="preserve">альном сайте органа местного самоуправления: </w:t>
      </w:r>
      <w:r>
        <w:rPr>
          <w:b/>
          <w:sz w:val="28"/>
          <w:szCs w:val="28"/>
          <w:u w:val="single"/>
          <w:lang w:val="en-US"/>
        </w:rPr>
        <w:t>http</w:t>
      </w:r>
      <w:r>
        <w:rPr>
          <w:b/>
          <w:sz w:val="28"/>
          <w:szCs w:val="28"/>
          <w:u w:val="single"/>
        </w:rPr>
        <w:t>://</w:t>
      </w:r>
      <w:r>
        <w:rPr>
          <w:b/>
          <w:sz w:val="28"/>
          <w:szCs w:val="28"/>
          <w:u w:val="single"/>
          <w:lang w:val="en-US"/>
        </w:rPr>
        <w:t>totckoe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ru</w:t>
      </w:r>
      <w:r>
        <w:rPr>
          <w:b/>
          <w:sz w:val="28"/>
          <w:szCs w:val="28"/>
          <w:u w:val="single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1267C5" w:rsidRDefault="001267C5">
      <w:pPr>
        <w:pStyle w:val="ConsPlusNormal0"/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1267C5" w:rsidRDefault="00632E60">
      <w:pPr>
        <w:pStyle w:val="ConsPlusNormal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1267C5" w:rsidRDefault="001267C5">
      <w:pPr>
        <w:pStyle w:val="ConsPlusNormal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Для получения муниципальной услуги независимо от категории и</w:t>
      </w:r>
      <w:r>
        <w:rPr>
          <w:rFonts w:ascii="Times New Roman" w:hAnsi="Times New Roman" w:cs="Times New Roman"/>
          <w:sz w:val="28"/>
          <w:szCs w:val="28"/>
        </w:rPr>
        <w:t xml:space="preserve"> основания для обращения заявитель (представитель заявителя) должен самостоятельно предоставить следующий перечень документов:</w:t>
      </w:r>
    </w:p>
    <w:p w:rsidR="001267C5" w:rsidRDefault="00632E60">
      <w:pPr>
        <w:pStyle w:val="11"/>
        <w:tabs>
          <w:tab w:val="left" w:pos="1046"/>
        </w:tabs>
        <w:ind w:firstLine="709"/>
        <w:jc w:val="both"/>
      </w:pPr>
      <w:r>
        <w:rPr>
          <w:rFonts w:eastAsiaTheme="minorEastAsia"/>
          <w:shd w:val="clear" w:color="auto" w:fill="FFFFFF"/>
        </w:rPr>
        <w:t>а)</w:t>
      </w:r>
      <w:r>
        <w:tab/>
        <w:t xml:space="preserve">документ, удостоверяющий личность заявителя. В случае направления заявления посредством Портала сведения из документа, </w:t>
      </w:r>
      <w:r>
        <w:t>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</w:t>
      </w:r>
      <w:r>
        <w:t>я запроса с использованием системы межведомственного электронного взаимодействия;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щении посредством Портала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квал</w:t>
      </w:r>
      <w:r>
        <w:rPr>
          <w:rFonts w:ascii="Times New Roman" w:eastAsiaTheme="minorEastAsia" w:hAnsi="Times New Roman" w:cs="Times New Roman"/>
          <w:sz w:val="28"/>
          <w:szCs w:val="28"/>
        </w:rPr>
        <w:t>ифицированной электронной подписи в формате sig;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гарантийное письмо по восстановлению покрытия;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</w:t>
      </w:r>
      <w:r>
        <w:rPr>
          <w:rFonts w:ascii="Times New Roman" w:eastAsiaTheme="minorEastAsia" w:hAnsi="Times New Roman" w:cs="Times New Roman"/>
          <w:sz w:val="28"/>
          <w:szCs w:val="28"/>
        </w:rPr>
        <w:t>ем работ);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д) договор на проведение работ, в случае если работы будут проводиться подрядной организацией.</w:t>
      </w:r>
    </w:p>
    <w:p w:rsidR="001267C5" w:rsidRDefault="00632E60">
      <w:pPr>
        <w:pStyle w:val="11"/>
        <w:tabs>
          <w:tab w:val="left" w:pos="709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21.1. Перечень документов, обязательных для предоставления заявителем в зависимости от основания для обращения за предоставлением муниципальной услуги</w:t>
      </w:r>
      <w:r>
        <w:rPr>
          <w:color w:val="000000" w:themeColor="text1"/>
        </w:rPr>
        <w:t>:</w:t>
      </w:r>
    </w:p>
    <w:p w:rsidR="001267C5" w:rsidRDefault="00632E60">
      <w:pPr>
        <w:pStyle w:val="11"/>
        <w:tabs>
          <w:tab w:val="left" w:pos="709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21.2. При обращении по основанию, указанному в пункте 12.1 настоящего Административного регламента:</w:t>
      </w:r>
    </w:p>
    <w:p w:rsidR="001267C5" w:rsidRDefault="00632E60">
      <w:pPr>
        <w:pStyle w:val="11"/>
        <w:tabs>
          <w:tab w:val="left" w:pos="1056"/>
        </w:tabs>
        <w:ind w:firstLine="709"/>
        <w:jc w:val="both"/>
      </w:pPr>
      <w:r>
        <w:rPr>
          <w:color w:val="000000" w:themeColor="text1"/>
        </w:rPr>
        <w:t>а)</w:t>
      </w:r>
      <w:r>
        <w:rPr>
          <w:color w:val="000000" w:themeColor="text1"/>
        </w:rPr>
        <w:tab/>
        <w:t xml:space="preserve">заявление о предоставлении муниципальной услуги. В случае направления заявления посредством Портала формирование заявления </w:t>
      </w:r>
      <w:r>
        <w:t>осуществляется посредством з</w:t>
      </w:r>
      <w:r>
        <w:t>аполнения интерактивной формы на Портале  без необходимости дополнительной подачи заявления в какой-либо иной форме.</w:t>
      </w:r>
    </w:p>
    <w:p w:rsidR="001267C5" w:rsidRDefault="00632E60">
      <w:pPr>
        <w:pStyle w:val="11"/>
        <w:tabs>
          <w:tab w:val="left" w:pos="1056"/>
        </w:tabs>
        <w:ind w:firstLine="709"/>
        <w:jc w:val="both"/>
      </w:pPr>
      <w:r>
        <w:t>В заявлении также указывается один из следующих способов направления результата предоставления муниципальной услуги: в форме электронного д</w:t>
      </w:r>
      <w:r>
        <w:t>окумента в личном кабинете на Портале; на бумажном носителе в виде распечатанного экземпляра электронного документа в органе местного самоуправления, многофункциональном центре; на бумажном носителе в органе местного самоуправления, многофункциональном цен</w:t>
      </w:r>
      <w:r>
        <w:t>тре.</w:t>
      </w:r>
    </w:p>
    <w:p w:rsidR="001267C5" w:rsidRDefault="00632E60">
      <w:pPr>
        <w:pStyle w:val="11"/>
        <w:tabs>
          <w:tab w:val="left" w:pos="1066"/>
        </w:tabs>
        <w:ind w:firstLine="709"/>
        <w:jc w:val="both"/>
      </w:pPr>
      <w:r>
        <w:t>б)</w:t>
      </w:r>
      <w:r>
        <w:tab/>
        <w:t>проект производства работ (вариант оформления представлен в Приложении  № 5 к настоящему административному регламенту), который содержит:</w:t>
      </w:r>
    </w:p>
    <w:p w:rsidR="001267C5" w:rsidRDefault="00632E60">
      <w:pPr>
        <w:pStyle w:val="11"/>
        <w:numPr>
          <w:ilvl w:val="0"/>
          <w:numId w:val="1"/>
        </w:numPr>
        <w:shd w:val="clear" w:color="auto" w:fill="auto"/>
        <w:tabs>
          <w:tab w:val="left" w:pos="972"/>
        </w:tabs>
        <w:ind w:firstLine="709"/>
        <w:jc w:val="both"/>
      </w:pPr>
      <w:r>
        <w:t>текстовую часть: с описанием места работ, решением заказчика о проведении работ; наименованием заказчика; исхо</w:t>
      </w:r>
      <w:r>
        <w:t>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</w:t>
      </w:r>
      <w:r>
        <w:t>тий по восстановлению нарушенного благоустройства;</w:t>
      </w:r>
    </w:p>
    <w:p w:rsidR="001267C5" w:rsidRDefault="00632E60">
      <w:pPr>
        <w:pStyle w:val="11"/>
        <w:numPr>
          <w:ilvl w:val="0"/>
          <w:numId w:val="1"/>
        </w:numPr>
        <w:shd w:val="clear" w:color="auto" w:fill="auto"/>
        <w:tabs>
          <w:tab w:val="left" w:pos="972"/>
        </w:tabs>
        <w:ind w:firstLine="709"/>
        <w:jc w:val="both"/>
      </w:pPr>
      <w: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</w:t>
      </w:r>
      <w:r>
        <w:t>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</w:t>
      </w:r>
      <w:r>
        <w:t>емлеройной техники; сведениями о древесно-</w:t>
      </w:r>
      <w:r>
        <w:lastRenderedPageBreak/>
        <w:t>кустарниковой и травянистой растительности; зонами отстоя транспорта; местами установки ограждений.</w:t>
      </w:r>
    </w:p>
    <w:p w:rsidR="001267C5" w:rsidRDefault="00632E60">
      <w:pPr>
        <w:pStyle w:val="11"/>
        <w:ind w:firstLine="709"/>
        <w:jc w:val="both"/>
      </w:pPr>
      <w:r>
        <w:t>Инженерно-топографический план оформляется в соответствии с требованиями Свода правил СП 47.13330.2016 «Инженерные</w:t>
      </w:r>
      <w:r>
        <w:t xml:space="preserve">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</w:t>
      </w:r>
      <w:r>
        <w:t xml:space="preserve">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строительства».</w:t>
      </w:r>
    </w:p>
    <w:p w:rsidR="001267C5" w:rsidRDefault="00632E60">
      <w:pPr>
        <w:pStyle w:val="11"/>
        <w:ind w:firstLine="709"/>
        <w:jc w:val="both"/>
      </w:pPr>
      <w:r>
        <w:t xml:space="preserve">Схема производства </w:t>
      </w:r>
      <w:r>
        <w:t xml:space="preserve">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</w:t>
      </w:r>
      <w:r>
        <w:t xml:space="preserve">или юридических лиц, на которых планируется проведение работ, </w:t>
      </w:r>
    </w:p>
    <w:p w:rsidR="001267C5" w:rsidRDefault="00632E60">
      <w:pPr>
        <w:pStyle w:val="11"/>
        <w:ind w:firstLine="709"/>
        <w:jc w:val="both"/>
        <w:rPr>
          <w:ins w:id="12" w:author="Екатерина" w:date="2022-05-11T14:22:00Z"/>
        </w:rPr>
      </w:pPr>
      <w: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1267C5" w:rsidRDefault="00632E60">
      <w:pPr>
        <w:pStyle w:val="11"/>
        <w:ind w:firstLine="709"/>
        <w:jc w:val="both"/>
      </w:pPr>
      <w:r>
        <w:t>Разработка проекта може</w:t>
      </w:r>
      <w:r>
        <w:t>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1267C5" w:rsidRDefault="00632E60">
      <w:pPr>
        <w:pStyle w:val="11"/>
        <w:tabs>
          <w:tab w:val="left" w:pos="1055"/>
        </w:tabs>
        <w:ind w:firstLine="709"/>
        <w:jc w:val="both"/>
      </w:pPr>
      <w:r>
        <w:t>в)</w:t>
      </w:r>
      <w:r>
        <w:tab/>
        <w:t>календарный график производства работ (образец представлен в Пр</w:t>
      </w:r>
      <w:r>
        <w:t>иложении № 5 к настоящему Административному регламенту).</w:t>
      </w:r>
    </w:p>
    <w:p w:rsidR="001267C5" w:rsidRDefault="00632E60">
      <w:pPr>
        <w:pStyle w:val="11"/>
        <w:ind w:firstLine="709"/>
        <w:jc w:val="both"/>
      </w:pPr>
      <w:r>
        <w:t xml:space="preserve">Не соответствие календарного графика производства работ по форме образцу, указанному в Приложении № 5 к настоящему Административному регламенту, не является основанием для </w:t>
      </w:r>
      <w:r>
        <w:rPr>
          <w:rFonts w:eastAsiaTheme="minorEastAsia"/>
        </w:rPr>
        <w:t>отказа в предоставлении мун</w:t>
      </w:r>
      <w:r>
        <w:rPr>
          <w:rFonts w:eastAsiaTheme="minorEastAsia"/>
        </w:rPr>
        <w:t>иципальной услуги по основанию, указанному в пункте</w:t>
      </w:r>
      <w:r>
        <w:t xml:space="preserve"> 12.1.3 настоящего Административного регламента;</w:t>
      </w:r>
    </w:p>
    <w:p w:rsidR="001267C5" w:rsidRDefault="00632E60">
      <w:pPr>
        <w:pStyle w:val="11"/>
        <w:tabs>
          <w:tab w:val="left" w:pos="1118"/>
        </w:tabs>
        <w:ind w:firstLine="709"/>
        <w:jc w:val="both"/>
      </w:pPr>
      <w:r>
        <w:t>г)</w:t>
      </w:r>
      <w:r>
        <w:tab/>
        <w:t>договор о подключении (технологическом присоединении) объектов к сетям инженерно-</w:t>
      </w:r>
      <w:r>
        <w:softHyphen/>
        <w:t>технического обеспечения или технические условия на подключение к сетям</w:t>
      </w:r>
      <w:r>
        <w:t xml:space="preserve"> инженерно-</w:t>
      </w:r>
      <w:r>
        <w:softHyphen/>
        <w:t>технического обеспечения (при подключении к сетям инженерно-технического обеспечения);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1267C5" w:rsidRDefault="00632E60">
      <w:pPr>
        <w:pStyle w:val="11"/>
        <w:tabs>
          <w:tab w:val="left" w:pos="709"/>
        </w:tabs>
        <w:ind w:firstLine="709"/>
        <w:jc w:val="both"/>
      </w:pPr>
      <w:r>
        <w:t>22. При обраще</w:t>
      </w:r>
      <w:r>
        <w:t>нии по основанию, указанному в пункте 12.2 настоящего Административного регламента:</w:t>
      </w:r>
    </w:p>
    <w:p w:rsidR="001267C5" w:rsidRDefault="00632E60">
      <w:pPr>
        <w:pStyle w:val="11"/>
        <w:tabs>
          <w:tab w:val="left" w:pos="1055"/>
        </w:tabs>
        <w:ind w:firstLine="709"/>
        <w:jc w:val="both"/>
      </w:pPr>
      <w:r>
        <w:t>а) заявление о предоставлении муниципальной услуги. В случае направления заявления посредством Портала формирование заявления осуществляется посредством заполнения интеракт</w:t>
      </w:r>
      <w:r>
        <w:t xml:space="preserve">ивной формы на Портале без необходимости дополнительной подачи заявления в какой-либо иной </w:t>
      </w:r>
      <w:r>
        <w:lastRenderedPageBreak/>
        <w:t xml:space="preserve">форме. </w:t>
      </w:r>
    </w:p>
    <w:p w:rsidR="001267C5" w:rsidRDefault="00632E60">
      <w:pPr>
        <w:pStyle w:val="11"/>
        <w:tabs>
          <w:tab w:val="left" w:pos="1055"/>
        </w:tabs>
        <w:ind w:firstLine="709"/>
        <w:jc w:val="both"/>
      </w:pPr>
      <w:r>
        <w:t xml:space="preserve">В заявлении также указывается один из следующих способов направления результата предоставления муниципальной услуги: в форме электронного документа в личном </w:t>
      </w:r>
      <w:r>
        <w:t>кабинете на Портале; на бумажном носителе в виде распечатанного экземпляра электронного документа в органе местного самоуправления (уполномоченном органе), многофункциональном центре; на бумажном носителе в Уполномоченном органе, многофункциональном центре</w:t>
      </w:r>
      <w:r>
        <w:t>;</w:t>
      </w:r>
    </w:p>
    <w:p w:rsidR="001267C5" w:rsidRDefault="00632E60">
      <w:pPr>
        <w:pStyle w:val="11"/>
        <w:tabs>
          <w:tab w:val="left" w:pos="1077"/>
        </w:tabs>
        <w:ind w:firstLine="709"/>
        <w:jc w:val="both"/>
      </w:pPr>
      <w:r>
        <w:t>б)</w:t>
      </w:r>
      <w:r>
        <w:tab/>
        <w:t>схема участка работ (выкопировка из исполнительной документации на подземные коммуникации и сооружения);</w:t>
      </w:r>
    </w:p>
    <w:p w:rsidR="001267C5" w:rsidRDefault="00632E60">
      <w:pPr>
        <w:pStyle w:val="11"/>
        <w:tabs>
          <w:tab w:val="left" w:pos="1077"/>
        </w:tabs>
        <w:ind w:firstLine="709"/>
        <w:jc w:val="both"/>
      </w:pPr>
      <w:r>
        <w:t>в)</w:t>
      </w:r>
      <w: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</w:t>
      </w:r>
      <w:r>
        <w:t>й земельных участках, о предстоящих аварийных работах.</w:t>
      </w:r>
    </w:p>
    <w:p w:rsidR="001267C5" w:rsidRDefault="00632E60">
      <w:pPr>
        <w:pStyle w:val="11"/>
        <w:tabs>
          <w:tab w:val="left" w:pos="1077"/>
        </w:tabs>
        <w:ind w:firstLine="709"/>
        <w:jc w:val="both"/>
      </w:pPr>
      <w:r>
        <w:t>23. При обращении по основанию, указанному в пункте 12.3 настоящего Административного регламента:</w:t>
      </w:r>
    </w:p>
    <w:p w:rsidR="001267C5" w:rsidRDefault="00632E60">
      <w:pPr>
        <w:pStyle w:val="11"/>
        <w:tabs>
          <w:tab w:val="left" w:pos="1055"/>
        </w:tabs>
        <w:ind w:firstLine="709"/>
        <w:jc w:val="both"/>
      </w:pPr>
      <w:r>
        <w:t xml:space="preserve">а) заявление о предоставлении муниципальной услуги. В случае направления заявления посредством Портала </w:t>
      </w:r>
      <w:r>
        <w:t xml:space="preserve">формирование заявления осуществляется посредством заполнения интерактивной формы на Портале  без необходимости дополнительной подачи заявления в какой-либо иной форме. </w:t>
      </w:r>
    </w:p>
    <w:p w:rsidR="001267C5" w:rsidRDefault="00632E60">
      <w:pPr>
        <w:pStyle w:val="11"/>
        <w:tabs>
          <w:tab w:val="left" w:pos="1055"/>
        </w:tabs>
        <w:ind w:firstLine="709"/>
        <w:jc w:val="both"/>
      </w:pPr>
      <w:r>
        <w:t>В заявлении также указывается один из следующих способов направления результата предост</w:t>
      </w:r>
      <w:r>
        <w:t>авления муниципальной услуги: в форме электронного документа в личном кабинете на Портале; на бумажном носителе в виде распечатанного экземпляра электронного документа в органе местного самоуправления (уполномоченном органе), многофункциональном центре; на</w:t>
      </w:r>
      <w:r>
        <w:t xml:space="preserve"> бумажном носителе в уполномоченном органе, многофункциональном центре;</w:t>
      </w:r>
    </w:p>
    <w:p w:rsidR="001267C5" w:rsidRDefault="00632E60">
      <w:pPr>
        <w:pStyle w:val="11"/>
        <w:tabs>
          <w:tab w:val="left" w:pos="1082"/>
        </w:tabs>
        <w:ind w:firstLine="709"/>
        <w:jc w:val="both"/>
      </w:pPr>
      <w:r>
        <w:t>б)</w:t>
      </w:r>
      <w:r>
        <w:tab/>
        <w:t>календарный график производства земляных работ;</w:t>
      </w:r>
    </w:p>
    <w:p w:rsidR="001267C5" w:rsidRDefault="00632E60">
      <w:pPr>
        <w:pStyle w:val="11"/>
        <w:tabs>
          <w:tab w:val="left" w:pos="1101"/>
        </w:tabs>
        <w:ind w:firstLine="709"/>
        <w:jc w:val="both"/>
      </w:pPr>
      <w:r>
        <w:t>в)</w:t>
      </w:r>
      <w:r>
        <w:tab/>
        <w:t>проект производства работ (в случае изменения технических решений);</w:t>
      </w:r>
    </w:p>
    <w:p w:rsidR="001267C5" w:rsidRDefault="00632E60">
      <w:pPr>
        <w:pStyle w:val="11"/>
        <w:ind w:firstLine="709"/>
        <w:jc w:val="both"/>
      </w:pPr>
      <w:r>
        <w:t xml:space="preserve">г) приказ о назначении работника, ответственного за </w:t>
      </w:r>
      <w:r>
        <w:t>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1267C5" w:rsidRDefault="00632E60">
      <w:pPr>
        <w:pStyle w:val="11"/>
        <w:tabs>
          <w:tab w:val="left" w:pos="1346"/>
        </w:tabs>
        <w:ind w:firstLine="709"/>
        <w:jc w:val="both"/>
      </w:pPr>
      <w:r>
        <w:t>24. Запрещается требовать у заявителя:</w:t>
      </w:r>
    </w:p>
    <w:p w:rsidR="001267C5" w:rsidRDefault="00632E60">
      <w:pPr>
        <w:pStyle w:val="11"/>
        <w:tabs>
          <w:tab w:val="left" w:pos="1538"/>
        </w:tabs>
        <w:ind w:firstLine="709"/>
        <w:jc w:val="both"/>
      </w:pPr>
      <w:r>
        <w:t>24.1. Представления документов и информации или осуществления дейс</w:t>
      </w:r>
      <w:r>
        <w:t>твий, представление или осуществление которых не предусмотрено настоящим Административным регламентом;</w:t>
      </w:r>
    </w:p>
    <w:p w:rsidR="001267C5" w:rsidRDefault="00632E60">
      <w:pPr>
        <w:pStyle w:val="11"/>
        <w:tabs>
          <w:tab w:val="left" w:pos="1479"/>
        </w:tabs>
        <w:ind w:firstLine="709"/>
        <w:jc w:val="both"/>
      </w:pPr>
      <w:r>
        <w:t>24.1.1. Представления документов и информации, отсутствие и (или) недостоверность которых не указывались при первоначальном отказе в приеме документов, н</w:t>
      </w:r>
      <w:r>
        <w:t>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67C5" w:rsidRDefault="00632E60">
      <w:pPr>
        <w:pStyle w:val="11"/>
        <w:tabs>
          <w:tab w:val="left" w:pos="1054"/>
        </w:tabs>
        <w:ind w:firstLine="709"/>
        <w:jc w:val="both"/>
      </w:pPr>
      <w:r>
        <w:t>а)</w:t>
      </w:r>
      <w:r>
        <w:tab/>
        <w:t>изменение требований нормативных правовых актов, касающихся предоставления муниципальной услуги, после первоначальной подач</w:t>
      </w:r>
      <w:r>
        <w:t xml:space="preserve">и </w:t>
      </w:r>
      <w:r>
        <w:lastRenderedPageBreak/>
        <w:t>Заявления о предоставлении муниципальной услуги;</w:t>
      </w:r>
    </w:p>
    <w:p w:rsidR="001267C5" w:rsidRDefault="00632E60">
      <w:pPr>
        <w:pStyle w:val="11"/>
        <w:tabs>
          <w:tab w:val="left" w:pos="1054"/>
        </w:tabs>
        <w:ind w:firstLine="709"/>
        <w:jc w:val="both"/>
      </w:pPr>
      <w:r>
        <w:t>б)</w:t>
      </w:r>
      <w:r>
        <w:tab/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</w:t>
      </w:r>
      <w:r>
        <w:t>либо в предоставлении муниципальной услуги и не включенных в представленный ранее комплект документов;</w:t>
      </w:r>
    </w:p>
    <w:p w:rsidR="001267C5" w:rsidRDefault="00632E60">
      <w:pPr>
        <w:pStyle w:val="11"/>
        <w:tabs>
          <w:tab w:val="left" w:pos="1224"/>
        </w:tabs>
        <w:ind w:firstLine="709"/>
        <w:jc w:val="both"/>
      </w:pPr>
      <w:r>
        <w:t>в)</w:t>
      </w:r>
      <w: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</w:t>
      </w:r>
      <w:r>
        <w:t>льной услуги, либо в предоставлении муниципальной услуги;</w:t>
      </w:r>
    </w:p>
    <w:p w:rsidR="001267C5" w:rsidRDefault="00632E60">
      <w:pPr>
        <w:pStyle w:val="11"/>
        <w:tabs>
          <w:tab w:val="left" w:pos="1054"/>
        </w:tabs>
        <w:ind w:firstLine="709"/>
        <w:jc w:val="both"/>
      </w:pPr>
      <w:r>
        <w:t>г)</w:t>
      </w:r>
      <w: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</w:t>
      </w:r>
      <w:r>
        <w:t>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</w:t>
      </w:r>
      <w:r>
        <w:t>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267C5" w:rsidRDefault="00632E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Заявление и прилагаемые документы могут быть представлены (направлены) заявителем</w:t>
      </w:r>
      <w:r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1267C5" w:rsidRDefault="00632E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местного самоуправления;</w:t>
      </w:r>
    </w:p>
    <w:p w:rsidR="001267C5" w:rsidRDefault="00632E60">
      <w:pPr>
        <w:pStyle w:val="ad"/>
        <w:widowControl/>
        <w:numPr>
          <w:ilvl w:val="0"/>
          <w:numId w:val="4"/>
        </w:numPr>
        <w:tabs>
          <w:tab w:val="left" w:pos="1134"/>
        </w:tabs>
        <w:ind w:left="0" w:firstLine="709"/>
        <w:contextualSpacing/>
      </w:pPr>
      <w:r>
        <w:t>через МФЦ (при наличии соглашения о взаимодействии);</w:t>
      </w:r>
    </w:p>
    <w:p w:rsidR="001267C5" w:rsidRDefault="00632E60">
      <w:pPr>
        <w:pStyle w:val="ad"/>
        <w:widowControl/>
        <w:numPr>
          <w:ilvl w:val="0"/>
          <w:numId w:val="4"/>
        </w:numPr>
        <w:tabs>
          <w:tab w:val="left" w:pos="1134"/>
        </w:tabs>
        <w:ind w:left="0" w:firstLine="709"/>
        <w:contextualSpacing/>
      </w:pPr>
      <w:r>
        <w:t>через Портал.</w:t>
      </w:r>
    </w:p>
    <w:p w:rsidR="001267C5" w:rsidRDefault="001267C5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pStyle w:val="34"/>
        <w:keepNext/>
        <w:keepLines/>
        <w:tabs>
          <w:tab w:val="left" w:pos="1534"/>
        </w:tabs>
        <w:ind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Исчерпывающий перечень документов, необходимых для предоставления муниципально</w:t>
      </w:r>
      <w:r>
        <w:rPr>
          <w:i w:val="0"/>
          <w:sz w:val="28"/>
          <w:szCs w:val="28"/>
        </w:rPr>
        <w:t>й услуги, которые находятся в распоряжении органов власти</w:t>
      </w:r>
    </w:p>
    <w:p w:rsidR="001267C5" w:rsidRDefault="00632E60">
      <w:pPr>
        <w:pStyle w:val="11"/>
        <w:tabs>
          <w:tab w:val="left" w:pos="1306"/>
        </w:tabs>
        <w:ind w:firstLine="709"/>
        <w:jc w:val="both"/>
      </w:pPr>
      <w:r>
        <w:t xml:space="preserve">26. 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</w:t>
      </w:r>
      <w:r>
        <w:t>запрашивает:</w:t>
      </w:r>
    </w:p>
    <w:p w:rsidR="001267C5" w:rsidRDefault="00632E60">
      <w:pPr>
        <w:pStyle w:val="11"/>
        <w:tabs>
          <w:tab w:val="left" w:pos="1054"/>
        </w:tabs>
        <w:ind w:firstLine="709"/>
        <w:jc w:val="both"/>
      </w:pPr>
      <w:r>
        <w:t>а)</w:t>
      </w:r>
      <w:r>
        <w:tab/>
        <w:t xml:space="preserve"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 </w:t>
      </w:r>
    </w:p>
    <w:p w:rsidR="001267C5" w:rsidRDefault="00632E60">
      <w:pPr>
        <w:pStyle w:val="11"/>
        <w:tabs>
          <w:tab w:val="left" w:pos="1054"/>
        </w:tabs>
        <w:ind w:firstLine="709"/>
        <w:jc w:val="both"/>
      </w:pPr>
      <w:r>
        <w:t>б) выписку из Единого государственного реестра юр</w:t>
      </w:r>
      <w:r>
        <w:t xml:space="preserve">идических лиц (запрашивается в Федеральной налоговой службе Российской Федерации) (в случае обращения юридического лица) </w:t>
      </w:r>
    </w:p>
    <w:p w:rsidR="001267C5" w:rsidRDefault="00632E60">
      <w:pPr>
        <w:pStyle w:val="11"/>
        <w:tabs>
          <w:tab w:val="left" w:pos="1054"/>
        </w:tabs>
        <w:ind w:firstLine="709"/>
        <w:jc w:val="both"/>
      </w:pPr>
      <w:r>
        <w:t>в) выписку из Единого государственного реестра недвижимости об основных характеристиках и зарегистрированных правах на объект недвижим</w:t>
      </w:r>
      <w:r>
        <w:t>ости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уведомление о планируемом сносе; 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д) разрешение на строительство, 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е) разрешение на проведение работ по сохранению объектов культурного наследия;  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ж) разрешение на вырубку зеленых насаждений,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з) разрешение на использование земель или земельного уч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астка, находящихся в государственной или муниципальной собственности, 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и) разрешение на размещение объекта, 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к) уведомление о соответствии указанных в уведомлении о планируемом строительстве параметров объекта индивидуального жилищного строительства или са</w:t>
      </w:r>
      <w:r>
        <w:rPr>
          <w:rFonts w:ascii="Times New Roman" w:eastAsiaTheme="minorEastAsia" w:hAnsi="Times New Roman" w:cs="Times New Roman"/>
          <w:sz w:val="28"/>
          <w:szCs w:val="28"/>
        </w:rPr>
        <w:t>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1267C5" w:rsidRDefault="00632E60">
      <w:pPr>
        <w:pStyle w:val="11"/>
        <w:tabs>
          <w:tab w:val="left" w:pos="1054"/>
        </w:tabs>
        <w:ind w:firstLine="709"/>
        <w:jc w:val="both"/>
      </w:pPr>
      <w:r>
        <w:t>л) разрешение на установку и эксплуатацию рекламной конструкции;</w:t>
      </w:r>
    </w:p>
    <w:p w:rsidR="001267C5" w:rsidRDefault="00632E60">
      <w:pPr>
        <w:pStyle w:val="11"/>
        <w:tabs>
          <w:tab w:val="left" w:pos="1054"/>
        </w:tabs>
        <w:ind w:firstLine="709"/>
        <w:jc w:val="both"/>
      </w:pPr>
      <w:r>
        <w:t xml:space="preserve">м) технические условия для подключения к </w:t>
      </w:r>
      <w:r>
        <w:t>сетям инженерно- технического обеспечения;</w:t>
      </w:r>
    </w:p>
    <w:p w:rsidR="001267C5" w:rsidRDefault="00632E60">
      <w:pPr>
        <w:pStyle w:val="11"/>
        <w:tabs>
          <w:tab w:val="left" w:pos="1054"/>
        </w:tabs>
        <w:ind w:firstLine="709"/>
        <w:jc w:val="both"/>
      </w:pPr>
      <w:r>
        <w:t>н) схему движения транспорта и пешеходов;</w:t>
      </w:r>
    </w:p>
    <w:p w:rsidR="001267C5" w:rsidRDefault="00632E60">
      <w:pPr>
        <w:pStyle w:val="11"/>
        <w:tabs>
          <w:tab w:val="left" w:pos="1375"/>
        </w:tabs>
        <w:ind w:firstLine="709"/>
        <w:jc w:val="both"/>
        <w:rPr>
          <w:rStyle w:val="afd"/>
          <w:rFonts w:eastAsia="Arial"/>
          <w:sz w:val="28"/>
          <w:szCs w:val="28"/>
        </w:rPr>
      </w:pPr>
      <w:r>
        <w:t>27. Органу местного самоуправления запрещается требовать у заявителя представления документов и информации, которые находятся в распоряжении органов, предоставляющих госуд</w:t>
      </w:r>
      <w:r>
        <w:t>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</w:t>
      </w:r>
      <w:r>
        <w:t>и правовыми актами.</w:t>
      </w:r>
    </w:p>
    <w:p w:rsidR="001267C5" w:rsidRDefault="00632E60">
      <w:pPr>
        <w:pStyle w:val="11"/>
        <w:tabs>
          <w:tab w:val="left" w:pos="1375"/>
        </w:tabs>
        <w:ind w:firstLine="709"/>
        <w:jc w:val="both"/>
      </w:pPr>
      <w:r>
        <w:t>28. Документы, указанные в пункте в п.19настоящего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</w:t>
      </w:r>
      <w:r>
        <w:t>аза заявителю в предоставлении муниципальной услуги.</w:t>
      </w:r>
    </w:p>
    <w:p w:rsidR="001267C5" w:rsidRDefault="001267C5">
      <w:pPr>
        <w:pStyle w:val="11"/>
        <w:tabs>
          <w:tab w:val="left" w:pos="1054"/>
        </w:tabs>
        <w:spacing w:after="200"/>
        <w:ind w:firstLine="709"/>
        <w:jc w:val="both"/>
      </w:pPr>
    </w:p>
    <w:p w:rsidR="001267C5" w:rsidRDefault="00632E60">
      <w:pPr>
        <w:pStyle w:val="ConsPlusNormal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1267C5" w:rsidRDefault="001267C5">
      <w:pPr>
        <w:pStyle w:val="11"/>
        <w:tabs>
          <w:tab w:val="left" w:pos="1375"/>
        </w:tabs>
        <w:ind w:firstLine="709"/>
        <w:jc w:val="both"/>
      </w:pPr>
    </w:p>
    <w:p w:rsidR="001267C5" w:rsidRDefault="00632E60">
      <w:pPr>
        <w:pStyle w:val="11"/>
        <w:tabs>
          <w:tab w:val="left" w:pos="1375"/>
        </w:tabs>
        <w:ind w:firstLine="709"/>
        <w:jc w:val="both"/>
      </w:pPr>
      <w:bookmarkStart w:id="13" w:name="bookmark258"/>
      <w:bookmarkStart w:id="14" w:name="bookmark260"/>
      <w:bookmarkEnd w:id="13"/>
      <w:bookmarkEnd w:id="14"/>
      <w:r>
        <w:t>29.  Основаниями для отказа в приеме документов, необходимых для предоставления муни</w:t>
      </w:r>
      <w:r>
        <w:t>ципальной услуги являются: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261"/>
      <w:bookmarkStart w:id="16" w:name="bookmark270"/>
      <w:bookmarkEnd w:id="15"/>
      <w:bookmarkEnd w:id="16"/>
      <w:r>
        <w:rPr>
          <w:rFonts w:ascii="Times New Roman" w:hAnsi="Times New Roman" w:cs="Times New Roman"/>
          <w:bCs/>
          <w:sz w:val="28"/>
          <w:szCs w:val="28"/>
        </w:rPr>
        <w:t>1) заявление подано в орган местного самоуправления или организацию, в полномочия которых не входит предоставление услуги</w:t>
      </w:r>
      <w:r>
        <w:rPr>
          <w:rFonts w:ascii="Times New Roman" w:hAnsi="Times New Roman" w:cs="Times New Roman"/>
          <w:sz w:val="28"/>
          <w:szCs w:val="28"/>
        </w:rPr>
        <w:t>(вопрос, указанный в заявлении, не относится к порядку предоставления муниципальной услуги);</w:t>
      </w:r>
    </w:p>
    <w:p w:rsidR="001267C5" w:rsidRDefault="00632E60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неполное </w:t>
      </w:r>
      <w:r>
        <w:rPr>
          <w:rFonts w:ascii="Times New Roman" w:hAnsi="Times New Roman" w:cs="Times New Roman"/>
          <w:bCs/>
          <w:sz w:val="28"/>
          <w:szCs w:val="28"/>
        </w:rPr>
        <w:t>заполнение полей в форме заявления, в том числе в интерактивной форме заявления на ЕПГУ;</w:t>
      </w:r>
    </w:p>
    <w:p w:rsidR="001267C5" w:rsidRDefault="00632E6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представление неполного комплекта документов, необходимых для предоставления услуги; 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4) </w:t>
      </w:r>
      <w:r>
        <w:rPr>
          <w:rFonts w:ascii="Times New Roman" w:hAnsi="Times New Roman" w:cs="Times New Roman"/>
          <w:sz w:val="28"/>
          <w:szCs w:val="28"/>
        </w:rPr>
        <w:t>в заявлении содержатся нецензурные либо оскорбительные выражения, угрозы</w:t>
      </w:r>
      <w:r>
        <w:rPr>
          <w:rFonts w:ascii="Times New Roman" w:hAnsi="Times New Roman" w:cs="Times New Roman"/>
          <w:sz w:val="28"/>
          <w:szCs w:val="28"/>
        </w:rPr>
        <w:t xml:space="preserve"> жизни, здоровью, имуществу должностного лица,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членов его семьи, при этом заявителю сообщается о недопустимости злоупотребления правом;</w:t>
      </w:r>
    </w:p>
    <w:p w:rsidR="001267C5" w:rsidRDefault="00632E60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представленные документы утратили силу на момент обращения за услугой (документ, удостоверяющий личность; док</w:t>
      </w:r>
      <w:r>
        <w:rPr>
          <w:rFonts w:ascii="Times New Roman" w:hAnsi="Times New Roman" w:cs="Times New Roman"/>
          <w:bCs/>
          <w:sz w:val="28"/>
          <w:szCs w:val="28"/>
        </w:rPr>
        <w:t>умент, удостоверяющий полномочия представителя заявителя, в случае обращения за предоставлением услуги указанным лицом);</w:t>
      </w:r>
    </w:p>
    <w:p w:rsidR="001267C5" w:rsidRDefault="00632E60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представленные на бумажном носителе документы содержат подчистки и исправления текста, не заверенные в порядке, установленном законо</w:t>
      </w:r>
      <w:r>
        <w:rPr>
          <w:rFonts w:ascii="Times New Roman" w:hAnsi="Times New Roman" w:cs="Times New Roman"/>
          <w:bCs/>
          <w:sz w:val="28"/>
          <w:szCs w:val="28"/>
        </w:rPr>
        <w:t>дательством Российской Федерации;</w:t>
      </w:r>
    </w:p>
    <w:p w:rsidR="001267C5" w:rsidRDefault="00632E60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267C5" w:rsidRDefault="00632E60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 заявление и доку</w:t>
      </w:r>
      <w:r>
        <w:rPr>
          <w:rFonts w:ascii="Times New Roman" w:hAnsi="Times New Roman" w:cs="Times New Roman"/>
          <w:bCs/>
          <w:sz w:val="28"/>
          <w:szCs w:val="28"/>
        </w:rPr>
        <w:t>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9) выявлено несоблюдение установленных статьей 11 Федерального закона от 6 апреля 2011 г. № 63-ФЗ «Об электронн</w:t>
      </w:r>
      <w:r>
        <w:rPr>
          <w:rFonts w:ascii="Times New Roman" w:hAnsi="Times New Roman" w:cs="Times New Roman"/>
          <w:bCs/>
          <w:sz w:val="28"/>
          <w:szCs w:val="28"/>
        </w:rPr>
        <w:t>ой подписи» условий признания действительности усиленной квалифицированной электронной подписи.</w:t>
      </w:r>
      <w:bookmarkStart w:id="17" w:name="bookmark275"/>
      <w:bookmarkStart w:id="18" w:name="bookmark271"/>
      <w:bookmarkEnd w:id="17"/>
      <w:bookmarkEnd w:id="18"/>
    </w:p>
    <w:p w:rsidR="001267C5" w:rsidRDefault="00632E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29.1. Решение об отказе в приеме документов, по основаниям, указанным в пункте 21 настоящего Административного регламента, оформляется по форме согласно Приложе</w:t>
      </w:r>
      <w:r>
        <w:rPr>
          <w:rFonts w:ascii="Times New Roman" w:hAnsi="Times New Roman" w:cs="Times New Roman"/>
          <w:sz w:val="28"/>
          <w:szCs w:val="28"/>
        </w:rPr>
        <w:t>нию № 2 к настоящему Административному регламенту.</w:t>
      </w:r>
    </w:p>
    <w:p w:rsidR="001267C5" w:rsidRDefault="00632E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29.2. Решение об отказе в приеме документов, по основаниям, указанным в пункте 21 настоящего Административного регламента, направляется заявителю способом, определенным заявителем в заявлении о предоставле</w:t>
      </w:r>
      <w:r>
        <w:rPr>
          <w:rFonts w:ascii="Times New Roman" w:hAnsi="Times New Roman" w:cs="Times New Roman"/>
          <w:sz w:val="28"/>
          <w:szCs w:val="28"/>
        </w:rPr>
        <w:t>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</w:t>
      </w:r>
      <w:r>
        <w:rPr>
          <w:rFonts w:ascii="Times New Roman" w:hAnsi="Times New Roman" w:cs="Times New Roman"/>
          <w:sz w:val="28"/>
          <w:szCs w:val="28"/>
        </w:rPr>
        <w:t>нной власти, орган местного самоуправления, организацию.</w:t>
      </w:r>
    </w:p>
    <w:p w:rsidR="001267C5" w:rsidRDefault="00632E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29.3. Отказ в приеме документов, по основаниям, указанным в пункте 21 настоящего Административного регламента, не препятствует повторному обращению заявителя в орган местного самоуправления за получе</w:t>
      </w:r>
      <w:r>
        <w:rPr>
          <w:rFonts w:ascii="Times New Roman" w:hAnsi="Times New Roman" w:cs="Times New Roman"/>
          <w:sz w:val="28"/>
          <w:szCs w:val="28"/>
        </w:rPr>
        <w:t>нием услуги.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26"/>
      <w:bookmarkEnd w:id="19"/>
      <w:r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приеме документов по запросу, поданному в электронной форме через Портал, подписывается уп</w:t>
      </w:r>
      <w:r>
        <w:rPr>
          <w:rFonts w:ascii="Times New Roman" w:hAnsi="Times New Roman" w:cs="Times New Roman"/>
          <w:sz w:val="28"/>
          <w:szCs w:val="28"/>
        </w:rPr>
        <w:t>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запроса и иных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не</w:t>
      </w:r>
      <w:r>
        <w:rPr>
          <w:rFonts w:ascii="Times New Roman" w:hAnsi="Times New Roman" w:cs="Times New Roman"/>
          <w:sz w:val="28"/>
          <w:szCs w:val="28"/>
        </w:rPr>
        <w:t>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1267C5" w:rsidRDefault="001267C5">
      <w:pPr>
        <w:pStyle w:val="ConsPlusNormal0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1267C5" w:rsidRDefault="001267C5">
      <w:pPr>
        <w:pStyle w:val="ConsPlusNormal0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1267C5" w:rsidRDefault="001267C5">
      <w:pPr>
        <w:pStyle w:val="ConsPlusNormal0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1267C5" w:rsidRDefault="00632E60">
      <w:pPr>
        <w:pStyle w:val="ad"/>
        <w:ind w:left="0" w:firstLine="709"/>
        <w:jc w:val="center"/>
        <w:outlineLvl w:val="2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Исчерпывающий перечень оснований для </w:t>
      </w:r>
      <w:r>
        <w:rPr>
          <w:b/>
          <w:bCs/>
          <w:iCs/>
          <w:sz w:val="28"/>
          <w:szCs w:val="28"/>
        </w:rPr>
        <w:t>приостановления или отказа в предоставлении муниципальной услуги</w:t>
      </w:r>
    </w:p>
    <w:p w:rsidR="001267C5" w:rsidRDefault="001267C5">
      <w:pPr>
        <w:pStyle w:val="ad"/>
        <w:ind w:left="0" w:firstLine="709"/>
        <w:jc w:val="center"/>
        <w:outlineLvl w:val="2"/>
        <w:rPr>
          <w:bCs/>
          <w:iCs/>
        </w:rPr>
      </w:pPr>
    </w:p>
    <w:p w:rsidR="001267C5" w:rsidRDefault="00632E6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30. </w:t>
      </w:r>
      <w:r>
        <w:rPr>
          <w:rFonts w:ascii="Times New Roman" w:hAnsi="Times New Roman" w:cs="Times New Roman"/>
          <w:bCs/>
          <w:sz w:val="28"/>
          <w:szCs w:val="28"/>
        </w:rPr>
        <w:t>Оснований для приостановления предоставления услуги не предусмотрено.</w:t>
      </w:r>
    </w:p>
    <w:p w:rsidR="001267C5" w:rsidRDefault="00632E60">
      <w:pPr>
        <w:pStyle w:val="ad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30.1. Основания для отказа в предоставлении услуги:</w:t>
      </w:r>
    </w:p>
    <w:p w:rsidR="001267C5" w:rsidRDefault="00632E60">
      <w:pPr>
        <w:pStyle w:val="11"/>
        <w:tabs>
          <w:tab w:val="left" w:pos="1443"/>
        </w:tabs>
        <w:ind w:firstLine="709"/>
        <w:jc w:val="both"/>
        <w:rPr>
          <w:rFonts w:eastAsia="Calibri"/>
          <w:bCs/>
        </w:rPr>
      </w:pPr>
      <w:r>
        <w:rPr>
          <w:rFonts w:eastAsiaTheme="minorEastAsia"/>
          <w:bCs/>
        </w:rPr>
        <w:t xml:space="preserve"> 1) поступление ответа органа государственной власти, органа </w:t>
      </w:r>
      <w:r>
        <w:rPr>
          <w:rFonts w:eastAsiaTheme="minorEastAsia"/>
          <w:bCs/>
        </w:rPr>
        <w:t>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1267C5" w:rsidRDefault="00632E60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>несоответствие проекта производства работ требованиям, установленным нормативными правовыми актами;</w:t>
      </w:r>
    </w:p>
    <w:p w:rsidR="001267C5" w:rsidRDefault="00632E60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3)невозможность выполнения работ в заявленные сроки;</w:t>
      </w:r>
    </w:p>
    <w:p w:rsidR="001267C5" w:rsidRDefault="00632E60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4) установлены факты нарушений при проведении земляных работ в соответствии с выданным разрешением на </w:t>
      </w:r>
      <w:r>
        <w:rPr>
          <w:rFonts w:ascii="Times New Roman" w:hAnsi="Times New Roman" w:cs="Times New Roman"/>
          <w:bCs/>
          <w:sz w:val="28"/>
          <w:szCs w:val="28"/>
        </w:rPr>
        <w:t>осуществление земляных работ;</w:t>
      </w:r>
    </w:p>
    <w:p w:rsidR="001267C5" w:rsidRDefault="00632E60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5)наличие противоречивых сведений в заявлении о предоставлении услуги и приложенных к нему документах.</w:t>
      </w:r>
    </w:p>
    <w:p w:rsidR="001267C5" w:rsidRDefault="00632E60">
      <w:pPr>
        <w:pStyle w:val="11"/>
        <w:tabs>
          <w:tab w:val="left" w:pos="1534"/>
        </w:tabs>
        <w:spacing w:after="200"/>
        <w:ind w:firstLine="709"/>
        <w:jc w:val="both"/>
      </w:pPr>
      <w:r>
        <w:t>Отказ от предоставления муниципальной услуги не препятствует повторному обращению заявителя в орган местного самоуправлени</w:t>
      </w:r>
      <w:r>
        <w:t>я за предоставлением муниципальной услуги.</w:t>
      </w:r>
    </w:p>
    <w:p w:rsidR="001267C5" w:rsidRDefault="00632E60">
      <w:pPr>
        <w:pStyle w:val="11"/>
        <w:tabs>
          <w:tab w:val="left" w:pos="1432"/>
        </w:tabs>
        <w:spacing w:line="276" w:lineRule="auto"/>
        <w:ind w:firstLine="709"/>
        <w:jc w:val="both"/>
      </w:pPr>
      <w:bookmarkStart w:id="20" w:name="bookmark302"/>
      <w:bookmarkEnd w:id="20"/>
      <w:r>
        <w:t>30.2 Орган местного самоуправления обеспечивает предоставление муниципальной услуги в электронной форме посредством Портала, а также в иных формах по выбору заявителя в соответствии с Федеральным законом от 27.07.</w:t>
      </w:r>
      <w:r>
        <w:t>2010 № 210-ФЗ «Об организации предоставления государственных и муниципальных услуг».</w:t>
      </w:r>
      <w:bookmarkStart w:id="21" w:name="bookmark303"/>
      <w:bookmarkEnd w:id="21"/>
    </w:p>
    <w:p w:rsidR="001267C5" w:rsidRDefault="00632E60">
      <w:pPr>
        <w:pStyle w:val="11"/>
        <w:tabs>
          <w:tab w:val="left" w:pos="567"/>
        </w:tabs>
        <w:spacing w:line="276" w:lineRule="auto"/>
        <w:ind w:firstLine="709"/>
        <w:jc w:val="both"/>
      </w:pPr>
      <w:r>
        <w:t>30.2.1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</w:t>
      </w:r>
      <w:r>
        <w:t>тентификации (далее - ЕСИА), затем заполняет заявление с использованием специальной интерактивной формы.</w:t>
      </w:r>
      <w:bookmarkStart w:id="22" w:name="bookmark304"/>
      <w:bookmarkEnd w:id="22"/>
    </w:p>
    <w:p w:rsidR="001267C5" w:rsidRDefault="00632E60">
      <w:pPr>
        <w:pStyle w:val="11"/>
        <w:tabs>
          <w:tab w:val="left" w:pos="567"/>
        </w:tabs>
        <w:spacing w:line="276" w:lineRule="auto"/>
        <w:ind w:firstLine="709"/>
        <w:jc w:val="both"/>
      </w:pPr>
      <w:r>
        <w:t>30.2.2  Заполненное заявление отправляется заявителем вместе с прикрепленными электронными образами обязательных документов, указанными в п. 10 настоящ</w:t>
      </w:r>
      <w:r>
        <w:t xml:space="preserve">его Административного регламента, необходимых для предоставления муниципальной услуги, в орган местного </w:t>
      </w:r>
      <w:r>
        <w:lastRenderedPageBreak/>
        <w:t xml:space="preserve">самоуправления. При авторизации в ЕСИА заявление считается подписанным простой электронной подписью заявителя, представителя заявителя, уполномоченного </w:t>
      </w:r>
      <w:r>
        <w:t>на подписание заявления.</w:t>
      </w:r>
      <w:bookmarkStart w:id="23" w:name="bookmark305"/>
      <w:bookmarkEnd w:id="23"/>
    </w:p>
    <w:p w:rsidR="001267C5" w:rsidRDefault="00632E60">
      <w:pPr>
        <w:pStyle w:val="11"/>
        <w:tabs>
          <w:tab w:val="left" w:pos="567"/>
        </w:tabs>
        <w:spacing w:line="276" w:lineRule="auto"/>
        <w:ind w:firstLine="709"/>
        <w:jc w:val="both"/>
      </w:pPr>
      <w:r>
        <w:t>30.2.3  Заявитель уведомляется о получении органом местного самоуправления заявления и документов в день подачи заявления посредством изменения статуса заявления в Личном кабинете заявителя на Портале.</w:t>
      </w:r>
      <w:bookmarkStart w:id="24" w:name="bookmark306"/>
      <w:bookmarkEnd w:id="24"/>
    </w:p>
    <w:p w:rsidR="001267C5" w:rsidRDefault="00632E60">
      <w:pPr>
        <w:pStyle w:val="11"/>
        <w:tabs>
          <w:tab w:val="left" w:pos="567"/>
        </w:tabs>
        <w:spacing w:line="276" w:lineRule="auto"/>
        <w:ind w:firstLine="709"/>
        <w:jc w:val="both"/>
      </w:pPr>
      <w:r>
        <w:t>30.2.4  Решение о предоставле</w:t>
      </w:r>
      <w:r>
        <w:t xml:space="preserve">нии муниципальной услуги принимается органом местного самоуправления на основании электронных образов документов, представленных заявителем, сведений, а также сведений, полученных органом местного самоуправления  посредством межведомственного электронного </w:t>
      </w:r>
      <w:r>
        <w:t>взаимодействия, а также сведений и информации</w:t>
      </w:r>
      <w:bookmarkStart w:id="25" w:name="bookmark311"/>
      <w:bookmarkStart w:id="26" w:name="bookmark307"/>
      <w:bookmarkEnd w:id="25"/>
      <w:bookmarkEnd w:id="26"/>
      <w:r>
        <w:t xml:space="preserve"> на бумажном носителе посредством личного обращения в орган местного самоуправления,  в том числе через многофункциональный центр в соответствии с соглашением о взаимодействии между многофункциональным центром и</w:t>
      </w:r>
      <w:r>
        <w:t xml:space="preserve"> Администрацией, заключенным в соответствии с постановлением Правительства Российской Федерации от 27</w:t>
      </w:r>
      <w:r>
        <w:rPr>
          <w:rFonts w:eastAsiaTheme="minorEastAsia"/>
          <w:spacing w:val="1"/>
        </w:rPr>
        <w:t>.09.2</w:t>
      </w:r>
      <w:r>
        <w:t xml:space="preserve">011 №797«О взаимодействии и между многофункциональным и центрами предоставления государственных и муниципальных услуг </w:t>
      </w:r>
      <w:r>
        <w:rPr>
          <w:rFonts w:eastAsiaTheme="minorEastAsia"/>
          <w:spacing w:val="-1"/>
        </w:rPr>
        <w:t xml:space="preserve">и </w:t>
      </w:r>
      <w:r>
        <w:t>федеральными органами исполнит</w:t>
      </w:r>
      <w:r>
        <w:t>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1267C5" w:rsidRDefault="001267C5">
      <w:pPr>
        <w:pStyle w:val="11"/>
        <w:tabs>
          <w:tab w:val="left" w:pos="1534"/>
        </w:tabs>
        <w:spacing w:after="200"/>
        <w:ind w:firstLine="709"/>
        <w:jc w:val="both"/>
      </w:pPr>
    </w:p>
    <w:p w:rsidR="001267C5" w:rsidRDefault="00632E60">
      <w:pPr>
        <w:pStyle w:val="34"/>
        <w:keepNext/>
        <w:keepLines/>
        <w:tabs>
          <w:tab w:val="left" w:pos="1108"/>
        </w:tabs>
        <w:spacing w:after="0"/>
        <w:ind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Размер платы, взимаемой с зая</w:t>
      </w:r>
      <w:r>
        <w:rPr>
          <w:i w:val="0"/>
          <w:sz w:val="28"/>
          <w:szCs w:val="28"/>
        </w:rPr>
        <w:t>вителя при предоставлении муниципальной услуги, и способы ее взимания</w:t>
      </w:r>
    </w:p>
    <w:p w:rsidR="001267C5" w:rsidRDefault="001267C5">
      <w:pPr>
        <w:pStyle w:val="34"/>
        <w:keepNext/>
        <w:keepLines/>
        <w:tabs>
          <w:tab w:val="left" w:pos="1108"/>
        </w:tabs>
        <w:spacing w:after="0"/>
        <w:ind w:firstLine="709"/>
        <w:rPr>
          <w:sz w:val="28"/>
          <w:szCs w:val="28"/>
        </w:rPr>
      </w:pPr>
    </w:p>
    <w:p w:rsidR="001267C5" w:rsidRDefault="00632E60">
      <w:pPr>
        <w:pStyle w:val="11"/>
        <w:tabs>
          <w:tab w:val="left" w:pos="1266"/>
        </w:tabs>
        <w:spacing w:after="480" w:line="276" w:lineRule="auto"/>
        <w:ind w:firstLine="709"/>
        <w:jc w:val="both"/>
      </w:pPr>
      <w:r>
        <w:t xml:space="preserve">31. Муниципальная услуга предоставляется без взимания платы. </w:t>
      </w:r>
    </w:p>
    <w:p w:rsidR="001267C5" w:rsidRDefault="00632E6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заявителем запроса о предоставлении муниципальной услуги и при получении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1267C5" w:rsidRDefault="001267C5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Максимальный срок ожидания в очереди при личной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10 минут.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</w:t>
      </w:r>
      <w:r>
        <w:rPr>
          <w:rFonts w:ascii="Times New Roman" w:hAnsi="Times New Roman" w:cs="Times New Roman"/>
          <w:sz w:val="28"/>
          <w:szCs w:val="28"/>
        </w:rPr>
        <w:lastRenderedPageBreak/>
        <w:t>МФЦ и Портал (при наличии технической возм</w:t>
      </w:r>
      <w:r>
        <w:rPr>
          <w:rFonts w:ascii="Times New Roman" w:hAnsi="Times New Roman" w:cs="Times New Roman"/>
          <w:sz w:val="28"/>
          <w:szCs w:val="28"/>
        </w:rPr>
        <w:t>ожности), при этом заявителю обеспечивается возможность:</w:t>
      </w:r>
    </w:p>
    <w:p w:rsidR="001267C5" w:rsidRDefault="00632E60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1267C5" w:rsidRDefault="00632E60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</w:t>
      </w:r>
      <w:r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1267C5" w:rsidRDefault="00632E60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</w:t>
      </w:r>
      <w:r>
        <w:rPr>
          <w:rFonts w:ascii="Times New Roman" w:hAnsi="Times New Roman" w:cs="Times New Roman"/>
          <w:sz w:val="28"/>
          <w:szCs w:val="28"/>
        </w:rPr>
        <w:t>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267C5" w:rsidRDefault="00632E60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Запись на прием может осуществляться посредством информационной системы МФЦ, </w:t>
      </w:r>
      <w:r>
        <w:rPr>
          <w:rFonts w:ascii="Times New Roman" w:hAnsi="Times New Roman" w:cs="Times New Roman"/>
          <w:sz w:val="28"/>
          <w:szCs w:val="28"/>
        </w:rPr>
        <w:t>которая обеспечивает возможность интеграции с Порталом.</w:t>
      </w:r>
    </w:p>
    <w:p w:rsidR="001267C5" w:rsidRDefault="001267C5">
      <w:pPr>
        <w:pStyle w:val="11"/>
        <w:tabs>
          <w:tab w:val="left" w:pos="1414"/>
        </w:tabs>
        <w:ind w:firstLine="709"/>
        <w:jc w:val="both"/>
      </w:pPr>
    </w:p>
    <w:p w:rsidR="001267C5" w:rsidRDefault="00632E6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</w:t>
      </w:r>
    </w:p>
    <w:p w:rsidR="001267C5" w:rsidRDefault="001267C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Заявление о предоставлении муниципальной услуги считается поступившим в орган местного самоуправления со дня его регистр</w:t>
      </w:r>
      <w:r>
        <w:rPr>
          <w:rFonts w:ascii="Times New Roman" w:hAnsi="Times New Roman" w:cs="Times New Roman"/>
          <w:sz w:val="28"/>
          <w:szCs w:val="28"/>
        </w:rPr>
        <w:t xml:space="preserve">ации. </w:t>
      </w:r>
    </w:p>
    <w:p w:rsidR="001267C5" w:rsidRDefault="00632E60">
      <w:pPr>
        <w:pStyle w:val="34"/>
        <w:keepNext/>
        <w:keepLines/>
        <w:tabs>
          <w:tab w:val="left" w:pos="372"/>
          <w:tab w:val="left" w:pos="567"/>
        </w:tabs>
        <w:ind w:firstLine="709"/>
        <w:contextualSpacing/>
        <w:jc w:val="both"/>
        <w:outlineLvl w:val="9"/>
        <w:rPr>
          <w:sz w:val="28"/>
          <w:szCs w:val="28"/>
        </w:rPr>
      </w:pPr>
      <w:r>
        <w:rPr>
          <w:rFonts w:eastAsiaTheme="minorEastAsia"/>
          <w:b w:val="0"/>
          <w:i w:val="0"/>
          <w:sz w:val="28"/>
          <w:szCs w:val="28"/>
        </w:rPr>
        <w:t>Регистрация заявления о предоставлении муниципальной услуги, представленного заявителем (представителем заявителя) в целях, указанных в пунктах 12.1, 12.3, 12.4 в орган местного самоуправления осуществляется не позднее одного рабочего дня, следующег</w:t>
      </w:r>
      <w:r>
        <w:rPr>
          <w:rFonts w:eastAsiaTheme="minorEastAsia"/>
          <w:b w:val="0"/>
          <w:i w:val="0"/>
          <w:sz w:val="28"/>
          <w:szCs w:val="28"/>
        </w:rPr>
        <w:t>о за днем его поступления.</w:t>
      </w:r>
    </w:p>
    <w:p w:rsidR="001267C5" w:rsidRDefault="00632E60">
      <w:pPr>
        <w:pStyle w:val="34"/>
        <w:keepNext/>
        <w:keepLines/>
        <w:tabs>
          <w:tab w:val="left" w:pos="567"/>
          <w:tab w:val="left" w:pos="851"/>
        </w:tabs>
        <w:ind w:firstLine="709"/>
        <w:contextualSpacing/>
        <w:jc w:val="both"/>
        <w:outlineLvl w:val="9"/>
        <w:rPr>
          <w:rFonts w:eastAsiaTheme="minorEastAsia"/>
          <w:b w:val="0"/>
          <w:i w:val="0"/>
          <w:sz w:val="28"/>
          <w:szCs w:val="28"/>
        </w:rPr>
      </w:pPr>
      <w:r>
        <w:rPr>
          <w:rFonts w:eastAsiaTheme="minorEastAsia"/>
          <w:b w:val="0"/>
          <w:i w:val="0"/>
          <w:sz w:val="28"/>
          <w:szCs w:val="28"/>
        </w:rPr>
        <w:t>Регистрация заявления о предоставлении муниципальной услуги, представленного заявителем (представителем заявителя) в целях, указанных в пункте 12.2 в орган местного самоуправления осуществляется в день поступления.</w:t>
      </w:r>
    </w:p>
    <w:p w:rsidR="001267C5" w:rsidRDefault="00632E60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1267C5" w:rsidRDefault="00632E60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</w:t>
      </w:r>
      <w:r>
        <w:rPr>
          <w:rFonts w:ascii="Times New Roman" w:hAnsi="Times New Roman" w:cs="Times New Roman"/>
          <w:sz w:val="28"/>
          <w:szCs w:val="28"/>
        </w:rPr>
        <w:t>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</w:t>
      </w:r>
      <w:r>
        <w:rPr>
          <w:rFonts w:ascii="Times New Roman" w:hAnsi="Times New Roman" w:cs="Times New Roman"/>
          <w:sz w:val="28"/>
          <w:szCs w:val="28"/>
        </w:rPr>
        <w:t>о законодательством Российской Федерации.</w:t>
      </w:r>
    </w:p>
    <w:p w:rsidR="001267C5" w:rsidRDefault="001267C5">
      <w:pPr>
        <w:pStyle w:val="aff7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left="0" w:firstLine="709"/>
        <w:jc w:val="both"/>
      </w:pPr>
      <w:bookmarkStart w:id="27" w:name="bookmark312"/>
      <w:bookmarkStart w:id="28" w:name="bookmark309"/>
      <w:bookmarkEnd w:id="27"/>
      <w:bookmarkEnd w:id="28"/>
    </w:p>
    <w:p w:rsidR="001267C5" w:rsidRDefault="00632E60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</w:t>
      </w:r>
    </w:p>
    <w:p w:rsidR="001267C5" w:rsidRDefault="001267C5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очки зрения пешеходной доступности от остановок общественного транспорта. 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36.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37. Для парковки специальных автотранспортных средств инвалидов на стоянке (парковке) выделяется не менее 10% мест (но не менее </w:t>
      </w:r>
      <w:r>
        <w:rPr>
          <w:rFonts w:ascii="Times New Roman" w:eastAsiaTheme="minorEastAsia" w:hAnsi="Times New Roman" w:cs="Times New Roman"/>
          <w:sz w:val="28"/>
          <w:szCs w:val="28"/>
        </w:rPr>
        <w:t>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валидов. </w:t>
      </w:r>
    </w:p>
    <w:p w:rsidR="001267C5" w:rsidRDefault="00632E60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</w:t>
      </w:r>
      <w:r>
        <w:rPr>
          <w:rFonts w:ascii="Times New Roman" w:hAnsi="Times New Roman" w:cs="Times New Roman"/>
          <w:sz w:val="28"/>
          <w:szCs w:val="28"/>
        </w:rPr>
        <w:t xml:space="preserve">зование стоянкой (парковкой) с заявителей плата не взимается. 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39.  Центральный вход в здание органа местного самоуправления (уполномоченного органа) должен быть оборудован информационной табличкой (вывеской), содержащей информацию: 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наименование; 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естонахождение и юридический адрес; 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режим работы; 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4) график приема; 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5) номера телефонов для справок. 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40.1. Поме</w:t>
      </w:r>
      <w:r>
        <w:rPr>
          <w:rFonts w:ascii="Times New Roman" w:eastAsiaTheme="minorEastAsia" w:hAnsi="Times New Roman" w:cs="Times New Roman"/>
          <w:sz w:val="28"/>
          <w:szCs w:val="28"/>
        </w:rPr>
        <w:t>щения, в которых предоставляется муниципальная услуга, оснащаются: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 системами кондиционирования воздуха, противопожарной системой и средствами пожаротушения; 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  системой оповещения о возникновении чрезвычайной ситуации;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  средствами оказания первой меди</w:t>
      </w:r>
      <w:r>
        <w:rPr>
          <w:rFonts w:ascii="Times New Roman" w:eastAsiaTheme="minorEastAsia" w:hAnsi="Times New Roman" w:cs="Times New Roman"/>
          <w:sz w:val="28"/>
          <w:szCs w:val="28"/>
        </w:rPr>
        <w:t>цинской помощи;</w:t>
      </w:r>
    </w:p>
    <w:p w:rsidR="001267C5" w:rsidRDefault="00632E60">
      <w:pPr>
        <w:pStyle w:val="aff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 туалетными комнатами для посетителей.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местами хр</w:t>
      </w:r>
      <w:r>
        <w:rPr>
          <w:rFonts w:ascii="Times New Roman" w:hAnsi="Times New Roman" w:cs="Times New Roman"/>
          <w:sz w:val="28"/>
          <w:szCs w:val="28"/>
        </w:rPr>
        <w:t>анения верхней одежды заявителей.</w:t>
      </w:r>
    </w:p>
    <w:p w:rsidR="001267C5" w:rsidRDefault="00632E60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обеспечены информационными стендами с образцами их заполнения и перечнем документов и (или) информации, необходимые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каждой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40.2.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40.3. Тексты материалов, раз</w:t>
      </w:r>
      <w:r>
        <w:rPr>
          <w:rFonts w:ascii="Times New Roman" w:eastAsiaTheme="minorEastAsia" w:hAnsi="Times New Roman" w:cs="Times New Roman"/>
          <w:sz w:val="28"/>
          <w:szCs w:val="28"/>
        </w:rPr>
        <w:t>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40.4. Места для заполнения заявлений оборудуются стульями, столами (стойками), бланками заявлений, письменными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принадлежностями. 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40.5. Места приема заявителей оборудуются информационными табличками (вывесками) с указанием: 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номера кабинета и наименования отдела;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фамилии, имени и отчества, должности ответственного лица за прием документов; 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графика приема </w:t>
      </w:r>
      <w:r>
        <w:rPr>
          <w:rFonts w:ascii="Times New Roman" w:eastAsiaTheme="minorEastAsia" w:hAnsi="Times New Roman" w:cs="Times New Roman"/>
          <w:sz w:val="28"/>
          <w:szCs w:val="28"/>
        </w:rPr>
        <w:t>Заявителей.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40.6.  Лицо, ответственное за прием документов, должно иметь настольную табличку с указанием фамилии, имени, отчества и должности.</w:t>
      </w:r>
    </w:p>
    <w:p w:rsidR="001267C5" w:rsidRDefault="00632E60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40.7. Требования к условиям доступности при предоставлении муниципальной услуги для инвалидов обеспечиваются 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и законодательством Оренбургской области, в том числе:</w:t>
      </w:r>
    </w:p>
    <w:p w:rsidR="001267C5" w:rsidRDefault="00632E60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возможность беспрепятственного доступа к объекту (зданию, помещению), в котором предоставляется муниципальная услуга (вход оборудуется специальны</w:t>
      </w:r>
      <w:r>
        <w:rPr>
          <w:rFonts w:ascii="Times New Roman" w:hAnsi="Times New Roman" w:cs="Times New Roman"/>
          <w:sz w:val="28"/>
          <w:szCs w:val="28"/>
        </w:rPr>
        <w:t>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 возможность самостоятел</w:t>
      </w:r>
      <w:r>
        <w:rPr>
          <w:rFonts w:ascii="Times New Roman" w:eastAsiaTheme="minorEastAsia" w:hAnsi="Times New Roman" w:cs="Times New Roman"/>
          <w:sz w:val="28"/>
          <w:szCs w:val="28"/>
        </w:rPr>
        <w:t>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</w:t>
      </w:r>
      <w:r>
        <w:rPr>
          <w:rFonts w:ascii="Times New Roman" w:eastAsiaTheme="minorEastAsia" w:hAnsi="Times New Roman" w:cs="Times New Roman"/>
          <w:sz w:val="28"/>
          <w:szCs w:val="28"/>
        </w:rPr>
        <w:t>ла-коляски;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 сопровождение инвалидов, имеющих стойкие расстройства функции зрения и самостоятельного передвижения;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  надлежащее размещение оборудования и носителей информации, необходимых для обеспечения беспрепятственного доступа инвалидов зданиям и пом</w:t>
      </w:r>
      <w:r>
        <w:rPr>
          <w:rFonts w:ascii="Times New Roman" w:eastAsiaTheme="minorEastAsia" w:hAnsi="Times New Roman" w:cs="Times New Roman"/>
          <w:sz w:val="28"/>
          <w:szCs w:val="28"/>
        </w:rPr>
        <w:t>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  дублирование необходимой для инвалидов звуковой и зрительной информации, а также надписей, знаков и иной текстовой и графической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информации знаками, выполненными рельефно-точечным шрифтом Брайля;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  допуск сурдопереводчика и тифлосурдопереводчика;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 допуск собаки-проводника при наличии документа,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подтверждающего ее специальное обучение, на объекты (здания, помещения), в которых пре</w:t>
      </w:r>
      <w:r>
        <w:rPr>
          <w:rFonts w:ascii="Times New Roman" w:eastAsiaTheme="minorEastAsia" w:hAnsi="Times New Roman" w:cs="Times New Roman"/>
          <w:sz w:val="28"/>
          <w:szCs w:val="28"/>
        </w:rPr>
        <w:t>доставляются муниципальная услуги;</w:t>
      </w:r>
    </w:p>
    <w:p w:rsidR="001267C5" w:rsidRDefault="00632E6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 оказание инвалидам помощи в преодолении барьеров, мешающих получению ими муниципальных услуг наравне с другими лицами.</w:t>
      </w:r>
    </w:p>
    <w:p w:rsidR="001267C5" w:rsidRDefault="001267C5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267C5" w:rsidRDefault="001267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Показателями доступности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</w:t>
      </w:r>
      <w:r>
        <w:rPr>
          <w:rFonts w:ascii="Times New Roman" w:hAnsi="Times New Roman" w:cs="Times New Roman"/>
          <w:sz w:val="28"/>
          <w:szCs w:val="28"/>
        </w:rPr>
        <w:t>ультата муниципальной услуги в личный кабинет заявителя (при заполнении заявления через Портал);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возможность либо невозможно</w:t>
      </w:r>
      <w:r>
        <w:rPr>
          <w:rFonts w:ascii="Times New Roman" w:hAnsi="Times New Roman" w:cs="Times New Roman"/>
          <w:sz w:val="28"/>
          <w:szCs w:val="28"/>
        </w:rPr>
        <w:t>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принцип).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Показателями качества предоставления муницип</w:t>
      </w:r>
      <w:r>
        <w:rPr>
          <w:rFonts w:ascii="Times New Roman" w:hAnsi="Times New Roman" w:cs="Times New Roman"/>
          <w:sz w:val="28"/>
          <w:szCs w:val="28"/>
        </w:rPr>
        <w:t>альной услуги являются: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компетентность уполномоченных должностных лиц органа государственной власти,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</w:t>
      </w:r>
      <w:r>
        <w:rPr>
          <w:rFonts w:ascii="Times New Roman" w:hAnsi="Times New Roman" w:cs="Times New Roman"/>
          <w:sz w:val="28"/>
          <w:szCs w:val="28"/>
        </w:rPr>
        <w:t>аментом.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– 10 минут: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1267C5" w:rsidRDefault="00632E60">
      <w:pPr>
        <w:pStyle w:val="11"/>
        <w:tabs>
          <w:tab w:val="left" w:pos="1366"/>
        </w:tabs>
        <w:ind w:firstLine="709"/>
        <w:jc w:val="both"/>
      </w:pPr>
      <w:r>
        <w:t xml:space="preserve">  44. В целях предоставления муниципальной услуги, консультаций и </w:t>
      </w:r>
      <w:r>
        <w:lastRenderedPageBreak/>
        <w:t>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</w:t>
      </w:r>
      <w:r>
        <w:t xml:space="preserve"> гражданина или с использованием средств телефонной связи, а также через сеть Интернет, в том числе через сайт органа местного самоуправления.</w:t>
      </w:r>
    </w:p>
    <w:p w:rsidR="001267C5" w:rsidRDefault="00632E60">
      <w:pPr>
        <w:pStyle w:val="11"/>
        <w:tabs>
          <w:tab w:val="left" w:pos="1357"/>
        </w:tabs>
        <w:spacing w:after="480"/>
        <w:ind w:firstLine="709"/>
        <w:jc w:val="both"/>
      </w:pPr>
      <w:r>
        <w:t>45. Предоставление муниципальной услуги осуществляется в электронной форме без взаимодействия заявителя с должнос</w:t>
      </w:r>
      <w:r>
        <w:t xml:space="preserve">тными лицами органа местного самоуправления, в том числе с использованием Портала. </w:t>
      </w:r>
    </w:p>
    <w:p w:rsidR="001267C5" w:rsidRDefault="00632E60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</w:t>
      </w:r>
      <w:r>
        <w:rPr>
          <w:rFonts w:ascii="Times New Roman" w:hAnsi="Times New Roman" w:cs="Times New Roman"/>
          <w:sz w:val="28"/>
          <w:szCs w:val="28"/>
        </w:rPr>
        <w:t>едоставления муниципальных услуг в электронной форме</w:t>
      </w:r>
    </w:p>
    <w:p w:rsidR="001267C5" w:rsidRDefault="001267C5">
      <w:pPr>
        <w:pStyle w:val="11"/>
        <w:tabs>
          <w:tab w:val="left" w:pos="1414"/>
        </w:tabs>
        <w:ind w:firstLine="709"/>
        <w:jc w:val="both"/>
      </w:pP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Перечень услуг, которые являются необходимыми и обязательными для предоставления муниципальной услуги, определен </w:t>
      </w:r>
      <w:hyperlink r:id="rId12">
        <w:r>
          <w:rPr>
            <w:rStyle w:val="af"/>
            <w:rFonts w:ascii="Times New Roman" w:hAnsi="Times New Roman" w:cs="Times New Roman"/>
            <w:color w:val="auto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  от 25.01.2012 № 42-п «Об утверждении перечня услуг, которые являются необходимыми и обязательными для предоставления органами исполнительной власти Оренб</w:t>
      </w:r>
      <w:r>
        <w:rPr>
          <w:rFonts w:ascii="Times New Roman" w:hAnsi="Times New Roman" w:cs="Times New Roman"/>
          <w:sz w:val="28"/>
          <w:szCs w:val="28"/>
        </w:rPr>
        <w:t>ургской области, и оказываются организациями, участвующими в предоставлении государственных услуг, и об утверждении порядка определения размера платы за их оказание».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Предоставление муниципальной услуги оказывается при однократном обращении заявителя с</w:t>
      </w:r>
      <w:r>
        <w:rPr>
          <w:rFonts w:ascii="Times New Roman" w:hAnsi="Times New Roman" w:cs="Times New Roman"/>
          <w:sz w:val="28"/>
          <w:szCs w:val="28"/>
        </w:rPr>
        <w:t xml:space="preserve">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</w:t>
      </w:r>
      <w:r>
        <w:rPr>
          <w:rFonts w:ascii="Times New Roman" w:hAnsi="Times New Roman" w:cs="Times New Roman"/>
          <w:sz w:val="28"/>
          <w:szCs w:val="28"/>
        </w:rPr>
        <w:t>е услуги, осуществляется МФЦ Оренбургской области без участия заявителя при наличии соглашения о взаимодействии.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В случае если при обращении в электронной форме за получением муниципальной услуги идентификация и аутентификация заявителя - физического л</w:t>
      </w:r>
      <w:r>
        <w:rPr>
          <w:rFonts w:ascii="Times New Roman" w:hAnsi="Times New Roman" w:cs="Times New Roman"/>
          <w:sz w:val="28"/>
          <w:szCs w:val="28"/>
        </w:rPr>
        <w:t xml:space="preserve">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</w:t>
      </w:r>
      <w:r>
        <w:rPr>
          <w:rFonts w:ascii="Times New Roman" w:hAnsi="Times New Roman" w:cs="Times New Roman"/>
          <w:sz w:val="28"/>
          <w:szCs w:val="28"/>
        </w:rPr>
        <w:t>условии, что при выдаче ключа простой электронной подписи личность физического лица установлена при личном приеме.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При направлении заявления и прилагаемых к нему документов в электронной форме через Портал применяется специализированное программное обе</w:t>
      </w:r>
      <w:r>
        <w:rPr>
          <w:rFonts w:ascii="Times New Roman" w:hAnsi="Times New Roman" w:cs="Times New Roman"/>
          <w:sz w:val="28"/>
          <w:szCs w:val="28"/>
        </w:rPr>
        <w:t>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заявление, направляемое от физического лица, </w:t>
      </w:r>
      <w:r>
        <w:rPr>
          <w:rFonts w:ascii="Times New Roman" w:hAnsi="Times New Roman" w:cs="Times New Roman"/>
          <w:sz w:val="28"/>
          <w:szCs w:val="28"/>
        </w:rPr>
        <w:t>юридического лица либо индивидуального предпринимателя, должно быть заполнено по форме, представленной на Портале.</w:t>
      </w:r>
    </w:p>
    <w:p w:rsidR="001267C5" w:rsidRDefault="00632E60">
      <w:pPr>
        <w:pStyle w:val="ConsPlusNormal0"/>
        <w:numPr>
          <w:ilvl w:val="0"/>
          <w:numId w:val="5"/>
        </w:numPr>
        <w:tabs>
          <w:tab w:val="left" w:pos="851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организацией, удостоверяется квалифицированной ЭП в формате открепленной подписи (файл формата sig)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через </w:t>
      </w:r>
      <w:r>
        <w:rPr>
          <w:rFonts w:ascii="Times New Roman" w:hAnsi="Times New Roman" w:cs="Times New Roman"/>
          <w:sz w:val="28"/>
          <w:szCs w:val="28"/>
        </w:rPr>
        <w:t>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Форматно-логическая проверка сформированного в электрон</w:t>
      </w:r>
      <w:r>
        <w:rPr>
          <w:rFonts w:ascii="Times New Roman" w:hAnsi="Times New Roman" w:cs="Times New Roman"/>
          <w:sz w:val="28"/>
          <w:szCs w:val="28"/>
        </w:rPr>
        <w:t>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</w:t>
      </w:r>
      <w:r>
        <w:rPr>
          <w:rFonts w:ascii="Times New Roman" w:hAnsi="Times New Roman" w:cs="Times New Roman"/>
          <w:sz w:val="28"/>
          <w:szCs w:val="28"/>
        </w:rPr>
        <w:t>нения посредством информационного сообщения непосредственно в электронной форме запроса.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</w:t>
      </w:r>
      <w:r>
        <w:rPr>
          <w:rFonts w:ascii="Times New Roman" w:hAnsi="Times New Roman" w:cs="Times New Roman"/>
          <w:sz w:val="28"/>
          <w:szCs w:val="28"/>
        </w:rPr>
        <w:t>го ввода значений в электронную форму запроса;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</w:t>
      </w:r>
      <w:r>
        <w:rPr>
          <w:rFonts w:ascii="Times New Roman" w:hAnsi="Times New Roman" w:cs="Times New Roman"/>
          <w:sz w:val="28"/>
          <w:szCs w:val="28"/>
        </w:rPr>
        <w:t>олнения электронной формы запроса без потери ранее введенной информации;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96"/>
      <w:bookmarkEnd w:id="29"/>
      <w:r>
        <w:rPr>
          <w:rFonts w:ascii="Times New Roman" w:hAnsi="Times New Roman" w:cs="Times New Roman"/>
          <w:sz w:val="28"/>
          <w:szCs w:val="28"/>
        </w:rPr>
        <w:t>51. Треб</w:t>
      </w:r>
      <w:r>
        <w:rPr>
          <w:rFonts w:ascii="Times New Roman" w:hAnsi="Times New Roman" w:cs="Times New Roman"/>
          <w:sz w:val="28"/>
          <w:szCs w:val="28"/>
        </w:rPr>
        <w:t>ования к электронным документам, представляемым заявителем для получения муниципальной услуги:</w:t>
      </w:r>
    </w:p>
    <w:p w:rsidR="001267C5" w:rsidRDefault="00632E60">
      <w:pPr>
        <w:pStyle w:val="11"/>
        <w:tabs>
          <w:tab w:val="left" w:pos="1554"/>
        </w:tabs>
        <w:ind w:firstLine="709"/>
        <w:jc w:val="both"/>
      </w:pPr>
      <w:r>
        <w:t>а) прилагаемые к заявлению электронные документы представляются в одном из следующих форматов - pdf, jpg, png;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прилагаемые к заявлению электронные материалы п</w:t>
      </w:r>
      <w:r>
        <w:rPr>
          <w:rFonts w:ascii="Times New Roman" w:hAnsi="Times New Roman" w:cs="Times New Roman"/>
          <w:sz w:val="28"/>
          <w:szCs w:val="28"/>
        </w:rPr>
        <w:t>роектной документации представляются в формате pdf.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документы, имеют открепленные ЭП (файл формата sig), их необходимо направлять в виде электронного архива формата zip;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целях представления эле</w:t>
      </w:r>
      <w:r>
        <w:rPr>
          <w:rFonts w:ascii="Times New Roman" w:hAnsi="Times New Roman" w:cs="Times New Roman"/>
          <w:sz w:val="28"/>
          <w:szCs w:val="28"/>
        </w:rPr>
        <w:t>ктронных документов сканирование документов на бумажном носителе осуществляется: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</w:t>
      </w:r>
      <w:r>
        <w:rPr>
          <w:rFonts w:ascii="Times New Roman" w:hAnsi="Times New Roman" w:cs="Times New Roman"/>
          <w:sz w:val="28"/>
          <w:szCs w:val="28"/>
        </w:rPr>
        <w:t>зображений;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«оттенки серого» при наличии в документе изображений, отличных от цветного изображения;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документы в электронном виде, предос</w:t>
      </w:r>
      <w:r>
        <w:rPr>
          <w:rFonts w:ascii="Times New Roman" w:hAnsi="Times New Roman" w:cs="Times New Roman"/>
          <w:sz w:val="28"/>
          <w:szCs w:val="28"/>
        </w:rPr>
        <w:t>тавляемые юридическим лицом или индивидуальным предпринимателем, подписываются квалифицированной ЭП;</w:t>
      </w: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наименования электронных документов должны соответствовать наименованиям документов на бумажном носителе.</w:t>
      </w:r>
    </w:p>
    <w:p w:rsidR="001267C5" w:rsidRDefault="001267C5">
      <w:pPr>
        <w:pStyle w:val="11"/>
        <w:tabs>
          <w:tab w:val="left" w:pos="1414"/>
        </w:tabs>
        <w:ind w:firstLine="709"/>
        <w:jc w:val="both"/>
      </w:pPr>
      <w:bookmarkStart w:id="30" w:name="bookmark382"/>
      <w:bookmarkEnd w:id="30"/>
    </w:p>
    <w:p w:rsidR="001267C5" w:rsidRDefault="001267C5">
      <w:pPr>
        <w:pStyle w:val="11"/>
        <w:tabs>
          <w:tab w:val="left" w:pos="1414"/>
        </w:tabs>
        <w:ind w:firstLine="709"/>
        <w:jc w:val="both"/>
      </w:pPr>
    </w:p>
    <w:p w:rsidR="001267C5" w:rsidRDefault="00632E60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22272F"/>
          <w:sz w:val="28"/>
          <w:szCs w:val="28"/>
          <w:shd w:val="clear" w:color="auto" w:fill="FFFFFF"/>
        </w:rPr>
      </w:pPr>
      <w:r>
        <w:rPr>
          <w:i w:val="0"/>
          <w:color w:val="22272F"/>
          <w:sz w:val="28"/>
          <w:szCs w:val="28"/>
          <w:shd w:val="clear" w:color="auto" w:fill="FFFFFF"/>
          <w:lang w:val="en-US"/>
        </w:rPr>
        <w:t>III</w:t>
      </w:r>
      <w:r>
        <w:rPr>
          <w:i w:val="0"/>
          <w:color w:val="22272F"/>
          <w:sz w:val="28"/>
          <w:szCs w:val="28"/>
          <w:shd w:val="clear" w:color="auto" w:fill="FFFFFF"/>
        </w:rPr>
        <w:t>.</w:t>
      </w:r>
      <w:r>
        <w:rPr>
          <w:i w:val="0"/>
          <w:color w:val="22272F"/>
          <w:sz w:val="28"/>
          <w:szCs w:val="28"/>
          <w:shd w:val="clear" w:color="auto" w:fill="FFFFFF"/>
          <w:lang w:val="en-US"/>
        </w:rPr>
        <w:t> </w:t>
      </w:r>
      <w:r>
        <w:rPr>
          <w:i w:val="0"/>
          <w:color w:val="22272F"/>
          <w:sz w:val="28"/>
          <w:szCs w:val="28"/>
          <w:shd w:val="clear" w:color="auto" w:fill="FFFFFF"/>
        </w:rPr>
        <w:t xml:space="preserve">Состав, последовательность и сроки </w:t>
      </w:r>
      <w:r>
        <w:rPr>
          <w:i w:val="0"/>
          <w:color w:val="22272F"/>
          <w:sz w:val="28"/>
          <w:szCs w:val="28"/>
          <w:shd w:val="clear" w:color="auto" w:fill="FFFFFF"/>
        </w:rPr>
        <w:t>выполнения административных процедур</w:t>
      </w:r>
    </w:p>
    <w:p w:rsidR="001267C5" w:rsidRDefault="00632E60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22272F"/>
          <w:sz w:val="28"/>
          <w:szCs w:val="28"/>
          <w:shd w:val="clear" w:color="auto" w:fill="FFFFFF"/>
        </w:rPr>
      </w:pPr>
      <w:r>
        <w:rPr>
          <w:i w:val="0"/>
          <w:color w:val="22272F"/>
          <w:sz w:val="28"/>
          <w:szCs w:val="28"/>
          <w:shd w:val="clear" w:color="auto" w:fill="FFFFFF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</w:t>
      </w:r>
      <w:r>
        <w:rPr>
          <w:i w:val="0"/>
          <w:color w:val="22272F"/>
          <w:sz w:val="28"/>
          <w:szCs w:val="28"/>
          <w:shd w:val="clear" w:color="auto" w:fill="FFFFFF"/>
        </w:rPr>
        <w:t xml:space="preserve">я муниципальной услуги документах и созданных реестровых записях, для выдачи дубликата документа, выданного по результатам предоставления </w:t>
      </w:r>
      <w:r>
        <w:rPr>
          <w:rFonts w:eastAsiaTheme="minorEastAsia"/>
          <w:i w:val="0"/>
          <w:sz w:val="28"/>
          <w:szCs w:val="28"/>
        </w:rPr>
        <w:t xml:space="preserve">муниципальной </w:t>
      </w:r>
      <w:r>
        <w:rPr>
          <w:i w:val="0"/>
          <w:color w:val="22272F"/>
          <w:sz w:val="28"/>
          <w:szCs w:val="28"/>
          <w:shd w:val="clear" w:color="auto" w:fill="FFFFFF"/>
        </w:rPr>
        <w:t>услуги, в том числе исчерпывающий перечень оснований для отказа в выдаче такого дубликата, а также поряд</w:t>
      </w:r>
      <w:r>
        <w:rPr>
          <w:i w:val="0"/>
          <w:color w:val="22272F"/>
          <w:sz w:val="28"/>
          <w:szCs w:val="28"/>
          <w:shd w:val="clear" w:color="auto" w:fill="FFFFFF"/>
        </w:rPr>
        <w:t xml:space="preserve">ок оставления запроса заявителя о предоставлении </w:t>
      </w:r>
      <w:r>
        <w:rPr>
          <w:rFonts w:eastAsiaTheme="minorEastAsia"/>
          <w:i w:val="0"/>
          <w:sz w:val="28"/>
          <w:szCs w:val="28"/>
        </w:rPr>
        <w:t>муниципальной</w:t>
      </w:r>
      <w:r>
        <w:rPr>
          <w:i w:val="0"/>
          <w:color w:val="22272F"/>
          <w:sz w:val="28"/>
          <w:szCs w:val="28"/>
          <w:shd w:val="clear" w:color="auto" w:fill="FFFFFF"/>
        </w:rPr>
        <w:t xml:space="preserve"> услуги без рассмотрения (при необходимости)</w:t>
      </w:r>
    </w:p>
    <w:p w:rsidR="001267C5" w:rsidRDefault="001267C5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color w:val="22272F"/>
          <w:sz w:val="28"/>
          <w:szCs w:val="28"/>
          <w:shd w:val="clear" w:color="auto" w:fill="FFFFFF"/>
        </w:rPr>
      </w:pPr>
    </w:p>
    <w:p w:rsidR="001267C5" w:rsidRDefault="00632E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1267C5" w:rsidRDefault="00632E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52.1. вариант 1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разрешения на производство земляных работ на территории муниципального образования Тоцкий  сельсовет Тоцкого района Оренбургской области;</w:t>
      </w:r>
    </w:p>
    <w:p w:rsidR="001267C5" w:rsidRDefault="00632E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52.2. вариант 2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разрешения на производство земляных рабо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в связи с аварийно-восстановительными работами на территории муниципального образования Тоцкий  сельсовет Тоцкого района Оренбургской области;</w:t>
      </w:r>
    </w:p>
    <w:p w:rsidR="001267C5" w:rsidRDefault="00632E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52.3. вариант 3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продления разрешения на право производства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земляных работ на территории муниципального образо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вания Тоцкий  сельсовет Тоцкого района Оренбургской области;</w:t>
      </w:r>
    </w:p>
    <w:p w:rsidR="001267C5" w:rsidRDefault="00632E6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52.4. вариант 4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закрытия разрешения на право производства земляных работ на территории муниципального образования Тоцкий  сельсовет Тоцкого района Оренбургской области.</w:t>
      </w:r>
    </w:p>
    <w:p w:rsidR="001267C5" w:rsidRDefault="00632E6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52.5. Варианты предостав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ления муниципальной услуги, включающий в том числе варианты предоставления муниципальной услуги, необходимые</w:t>
      </w:r>
    </w:p>
    <w:p w:rsidR="001267C5" w:rsidRDefault="00632E6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52.5.1. для исправления допущенных опечаток и ошибок в выданных в результате предоставления муниципальной услуги документах;</w:t>
      </w:r>
    </w:p>
    <w:p w:rsidR="001267C5" w:rsidRDefault="00632E6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52.5.1. для выдачи дуб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ликата документа, выданного по результатам предоставления муниципальной услуги не предусматриваются</w:t>
      </w:r>
    </w:p>
    <w:p w:rsidR="001267C5" w:rsidRDefault="00632E60">
      <w:pPr>
        <w:pStyle w:val="11"/>
        <w:ind w:firstLine="709"/>
        <w:jc w:val="both"/>
      </w:pPr>
      <w:r>
        <w:t>53.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</w:t>
      </w:r>
      <w:r>
        <w:t>ивную процедуру приведен в Приложении 8 к настоящему Административному регламенту.</w:t>
      </w:r>
    </w:p>
    <w:p w:rsidR="001267C5" w:rsidRDefault="00632E60">
      <w:pPr>
        <w:pStyle w:val="11"/>
        <w:ind w:firstLine="709"/>
        <w:jc w:val="both"/>
      </w:pPr>
      <w:r>
        <w:t>54. Административные процедуры (действия), выполняемые МФЦ, описываются в соглашении о взаимодействии между органом местного самоуправления и МФЦ (при наличии).</w:t>
      </w:r>
    </w:p>
    <w:p w:rsidR="001267C5" w:rsidRDefault="001267C5">
      <w:pPr>
        <w:pStyle w:val="11"/>
        <w:tabs>
          <w:tab w:val="left" w:pos="1102"/>
        </w:tabs>
        <w:ind w:firstLine="709"/>
        <w:jc w:val="both"/>
      </w:pPr>
    </w:p>
    <w:p w:rsidR="001267C5" w:rsidRDefault="001267C5">
      <w:pPr>
        <w:pStyle w:val="11"/>
        <w:tabs>
          <w:tab w:val="left" w:pos="1102"/>
        </w:tabs>
        <w:ind w:firstLine="709"/>
        <w:jc w:val="both"/>
      </w:pPr>
    </w:p>
    <w:p w:rsidR="001267C5" w:rsidRDefault="00632E60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22272F"/>
          <w:sz w:val="28"/>
          <w:szCs w:val="28"/>
          <w:shd w:val="clear" w:color="auto" w:fill="FFFFFF"/>
        </w:rPr>
      </w:pPr>
      <w:r>
        <w:rPr>
          <w:i w:val="0"/>
          <w:color w:val="22272F"/>
          <w:sz w:val="28"/>
          <w:szCs w:val="28"/>
          <w:shd w:val="clear" w:color="auto" w:fill="FFFFFF"/>
        </w:rPr>
        <w:t>Описание а</w:t>
      </w:r>
      <w:r>
        <w:rPr>
          <w:i w:val="0"/>
          <w:color w:val="22272F"/>
          <w:sz w:val="28"/>
          <w:szCs w:val="28"/>
          <w:shd w:val="clear" w:color="auto" w:fill="FFFFFF"/>
        </w:rPr>
        <w:t>дминистративной процедуры профилирования заявителя</w:t>
      </w:r>
    </w:p>
    <w:p w:rsidR="001267C5" w:rsidRDefault="00632E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№9.</w:t>
      </w:r>
    </w:p>
    <w:p w:rsidR="001267C5" w:rsidRDefault="00632E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В случае использования Порт</w:t>
      </w:r>
      <w:r>
        <w:rPr>
          <w:rFonts w:ascii="Times New Roman" w:hAnsi="Times New Roman" w:cs="Times New Roman"/>
          <w:sz w:val="28"/>
          <w:szCs w:val="28"/>
        </w:rPr>
        <w:t>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1267C5" w:rsidRDefault="00632E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57.Формирование запроса осущ</w:t>
      </w:r>
      <w:r>
        <w:rPr>
          <w:rFonts w:ascii="Times New Roman" w:hAnsi="Times New Roman" w:cs="Times New Roman"/>
          <w:sz w:val="28"/>
          <w:szCs w:val="28"/>
        </w:rPr>
        <w:t>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1267C5" w:rsidRDefault="001267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Подразделы, содержащие описание вариантов предоставления </w:t>
      </w:r>
    </w:p>
    <w:p w:rsidR="001267C5" w:rsidRDefault="00632E60">
      <w:pPr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1267C5" w:rsidRDefault="001267C5">
      <w:pPr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1267C5" w:rsidRDefault="00632E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При предоставлении муниципальной услуги в соответствии с вариантами предоставления муниципальной услуги, указанными в пунктах 12.1. – 12.4 Административного регламента, осуществляются следующие административные действия (процедуры): </w:t>
      </w:r>
    </w:p>
    <w:p w:rsidR="001267C5" w:rsidRDefault="00632E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58.1. Прием заявле</w:t>
      </w:r>
      <w:r>
        <w:rPr>
          <w:rFonts w:ascii="Times New Roman" w:hAnsi="Times New Roman" w:cs="Times New Roman"/>
          <w:sz w:val="28"/>
          <w:szCs w:val="28"/>
        </w:rPr>
        <w:t xml:space="preserve">ния и документов и (или) информации, необходимых для предоставления муниципальной услуги; </w:t>
      </w:r>
    </w:p>
    <w:p w:rsidR="001267C5" w:rsidRDefault="00632E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58.2. Межведомственное информационное взаимодействие; </w:t>
      </w:r>
    </w:p>
    <w:p w:rsidR="001267C5" w:rsidRDefault="00632E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58.3. Принятие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1267C5" w:rsidRDefault="00632E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58.4. Предоставление результата муниципальной услуги. </w:t>
      </w:r>
    </w:p>
    <w:p w:rsidR="001267C5" w:rsidRDefault="00632E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Описание административных действий (процедур) в зависимости от варианта предоставления муниципальной услуги приведено в приложении № 8 к Административному регламенту.</w:t>
      </w:r>
    </w:p>
    <w:p w:rsidR="001267C5" w:rsidRDefault="00632E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Предоставление муниципальн</w:t>
      </w:r>
      <w:r>
        <w:rPr>
          <w:rFonts w:ascii="Times New Roman" w:hAnsi="Times New Roman" w:cs="Times New Roman"/>
          <w:sz w:val="28"/>
          <w:szCs w:val="28"/>
        </w:rPr>
        <w:t>ой услуги в упреждающем (преактивном) режиме не предусмотрено.</w:t>
      </w:r>
    </w:p>
    <w:p w:rsidR="001267C5" w:rsidRDefault="001267C5">
      <w:pPr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1267C5" w:rsidRDefault="001267C5">
      <w:pPr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1267C5" w:rsidRDefault="00632E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1267C5" w:rsidRDefault="001267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</w:t>
      </w:r>
      <w:r>
        <w:rPr>
          <w:rFonts w:ascii="Times New Roman" w:hAnsi="Times New Roman" w:cs="Times New Roman"/>
          <w:sz w:val="28"/>
          <w:szCs w:val="28"/>
        </w:rPr>
        <w:t>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267C5" w:rsidRDefault="001267C5">
      <w:pPr>
        <w:pStyle w:val="11"/>
        <w:tabs>
          <w:tab w:val="left" w:pos="1414"/>
        </w:tabs>
        <w:ind w:firstLine="709"/>
        <w:jc w:val="both"/>
      </w:pPr>
    </w:p>
    <w:p w:rsidR="001267C5" w:rsidRDefault="00632E60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Текущий контроль за соблюдением последовательности действий, определенных административными процедурами, и принятием решен</w:t>
      </w:r>
      <w:r>
        <w:rPr>
          <w:rFonts w:ascii="Times New Roman" w:hAnsi="Times New Roman" w:cs="Times New Roman"/>
          <w:sz w:val="28"/>
          <w:szCs w:val="28"/>
        </w:rPr>
        <w:t>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1267C5" w:rsidRDefault="00632E60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Текущий контроль осуществляется путем проведения руководителем соответствующего структурного подразделения орга</w:t>
      </w:r>
      <w:r>
        <w:rPr>
          <w:rFonts w:ascii="Times New Roman" w:hAnsi="Times New Roman" w:cs="Times New Roman"/>
          <w:sz w:val="28"/>
          <w:szCs w:val="28"/>
        </w:rPr>
        <w:t>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1267C5" w:rsidRDefault="001267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C5" w:rsidRDefault="001267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периодичность осуществл</w:t>
      </w:r>
      <w:r>
        <w:rPr>
          <w:rFonts w:ascii="Times New Roman" w:hAnsi="Times New Roman" w:cs="Times New Roman"/>
          <w:sz w:val="28"/>
          <w:szCs w:val="28"/>
        </w:rPr>
        <w:t>ения плановых</w:t>
      </w:r>
    </w:p>
    <w:p w:rsidR="001267C5" w:rsidRDefault="00632E6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267C5" w:rsidRDefault="00632E6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267C5" w:rsidRDefault="00632E6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 муниципальной услуги</w:t>
      </w:r>
    </w:p>
    <w:p w:rsidR="001267C5" w:rsidRDefault="001267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Руководитель органа местного самоуправления организует </w:t>
      </w:r>
      <w:r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услуги.</w:t>
      </w:r>
    </w:p>
    <w:p w:rsidR="001267C5" w:rsidRDefault="00632E60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</w:t>
      </w:r>
      <w:r>
        <w:rPr>
          <w:rFonts w:ascii="Times New Roman" w:hAnsi="Times New Roman" w:cs="Times New Roman"/>
          <w:sz w:val="28"/>
          <w:szCs w:val="28"/>
        </w:rPr>
        <w:t>обращения заявителей, содержащие жалобы на решения, действия (бездействие) специалистов.</w:t>
      </w:r>
    </w:p>
    <w:p w:rsidR="001267C5" w:rsidRDefault="00632E60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64.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</w:t>
      </w:r>
      <w:r>
        <w:rPr>
          <w:rFonts w:ascii="Times New Roman" w:hAnsi="Times New Roman" w:cs="Times New Roman"/>
          <w:sz w:val="28"/>
          <w:szCs w:val="28"/>
        </w:rPr>
        <w:t>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1267C5" w:rsidRDefault="001267C5">
      <w:pPr>
        <w:pStyle w:val="11"/>
        <w:tabs>
          <w:tab w:val="left" w:pos="1414"/>
        </w:tabs>
        <w:ind w:firstLine="709"/>
        <w:jc w:val="both"/>
      </w:pPr>
    </w:p>
    <w:p w:rsidR="001267C5" w:rsidRDefault="001267C5">
      <w:pPr>
        <w:pStyle w:val="11"/>
        <w:tabs>
          <w:tab w:val="left" w:pos="1414"/>
        </w:tabs>
        <w:ind w:firstLine="709"/>
        <w:jc w:val="both"/>
      </w:pPr>
    </w:p>
    <w:p w:rsidR="001267C5" w:rsidRDefault="001267C5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1267C5" w:rsidRDefault="00632E6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 органа</w:t>
      </w:r>
    </w:p>
    <w:p w:rsidR="001267C5" w:rsidRDefault="00632E6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 за решения и</w:t>
      </w:r>
      <w:r>
        <w:rPr>
          <w:rFonts w:ascii="Times New Roman" w:hAnsi="Times New Roman" w:cs="Times New Roman"/>
          <w:sz w:val="28"/>
          <w:szCs w:val="28"/>
        </w:rPr>
        <w:t xml:space="preserve"> действия (бездействие),</w:t>
      </w:r>
    </w:p>
    <w:p w:rsidR="001267C5" w:rsidRDefault="00632E6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 муниципальной услуги</w:t>
      </w:r>
    </w:p>
    <w:p w:rsidR="001267C5" w:rsidRDefault="001267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</w:t>
      </w:r>
      <w:r>
        <w:rPr>
          <w:rFonts w:ascii="Times New Roman" w:hAnsi="Times New Roman" w:cs="Times New Roman"/>
          <w:sz w:val="28"/>
          <w:szCs w:val="28"/>
        </w:rPr>
        <w:t>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267C5" w:rsidRDefault="001267C5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1267C5" w:rsidRDefault="001267C5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1267C5" w:rsidRDefault="00632E6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бования к порядку и формам контроля за предоставлением</w:t>
      </w:r>
    </w:p>
    <w:p w:rsidR="001267C5" w:rsidRDefault="00632E6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267C5" w:rsidRDefault="00632E6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267C5" w:rsidRDefault="001267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Заявители имеют право осуществлять контроль соблюдения положений Административного регламента, сроков исполнения </w:t>
      </w:r>
      <w:r>
        <w:rPr>
          <w:rFonts w:ascii="Times New Roman" w:hAnsi="Times New Roman" w:cs="Times New Roman"/>
          <w:sz w:val="28"/>
          <w:szCs w:val="28"/>
        </w:rPr>
        <w:t>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1267C5" w:rsidRDefault="001267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C5" w:rsidRDefault="001267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 Досудебный (внесудебный) порядок обжалования решений и действий </w:t>
      </w:r>
      <w:r>
        <w:rPr>
          <w:rFonts w:ascii="Times New Roman" w:hAnsi="Times New Roman" w:cs="Times New Roman"/>
          <w:sz w:val="28"/>
          <w:szCs w:val="28"/>
        </w:rPr>
        <w:t>(бездействия) органа исполнительной власти Оренбургской области,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1267C5" w:rsidRDefault="001267C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Информация, указанн</w:t>
      </w:r>
      <w:r>
        <w:rPr>
          <w:rFonts w:ascii="Times New Roman" w:hAnsi="Times New Roman" w:cs="Times New Roman"/>
          <w:sz w:val="28"/>
          <w:szCs w:val="28"/>
        </w:rPr>
        <w:t>ая в данном разделе, размещается на Портале.</w:t>
      </w:r>
    </w:p>
    <w:p w:rsidR="001267C5" w:rsidRDefault="001267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C5" w:rsidRDefault="001267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</w:p>
    <w:p w:rsidR="001267C5" w:rsidRDefault="00632E6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1267C5" w:rsidRDefault="00632E6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(бездействия) и (или) решений, принятых (осуществленных)</w:t>
      </w:r>
    </w:p>
    <w:p w:rsidR="001267C5" w:rsidRDefault="00632E6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1267C5" w:rsidRDefault="001267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В случа</w:t>
      </w:r>
      <w:r>
        <w:rPr>
          <w:rFonts w:ascii="Times New Roman" w:hAnsi="Times New Roman" w:cs="Times New Roman"/>
          <w:sz w:val="28"/>
          <w:szCs w:val="28"/>
        </w:rPr>
        <w:t>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</w:t>
      </w:r>
      <w:r>
        <w:rPr>
          <w:rFonts w:ascii="Times New Roman" w:hAnsi="Times New Roman" w:cs="Times New Roman"/>
          <w:sz w:val="28"/>
          <w:szCs w:val="28"/>
        </w:rPr>
        <w:t xml:space="preserve"> действие (бездействие) в досудебном (внесудебном) порядке в соответствии с законодательством Российской Федерации.</w:t>
      </w:r>
    </w:p>
    <w:p w:rsidR="001267C5" w:rsidRDefault="001267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</w:t>
      </w:r>
    </w:p>
    <w:p w:rsidR="001267C5" w:rsidRDefault="00632E6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самоуправления, организации и уполномоченные</w:t>
      </w:r>
    </w:p>
    <w:p w:rsidR="001267C5" w:rsidRDefault="00632E6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жалобы лица, которым может быть</w:t>
      </w:r>
      <w:r>
        <w:rPr>
          <w:rFonts w:ascii="Times New Roman" w:hAnsi="Times New Roman" w:cs="Times New Roman"/>
          <w:sz w:val="28"/>
          <w:szCs w:val="28"/>
        </w:rPr>
        <w:t xml:space="preserve"> направлена</w:t>
      </w:r>
    </w:p>
    <w:p w:rsidR="001267C5" w:rsidRDefault="00632E6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1267C5" w:rsidRDefault="001267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1267C5" w:rsidRDefault="00632E60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267C5" w:rsidRDefault="00632E60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267C5" w:rsidRDefault="001267C5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1267C5" w:rsidRDefault="001267C5">
      <w:pPr>
        <w:pStyle w:val="11"/>
        <w:tabs>
          <w:tab w:val="left" w:pos="1102"/>
        </w:tabs>
        <w:ind w:firstLine="709"/>
        <w:jc w:val="both"/>
        <w:rPr>
          <w:b/>
          <w:bCs/>
          <w:iCs/>
        </w:rPr>
      </w:pPr>
    </w:p>
    <w:p w:rsidR="001267C5" w:rsidRDefault="00632E6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1267C5" w:rsidRDefault="00632E6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рассмотрения жалобы, в том числе с </w:t>
      </w:r>
      <w:r>
        <w:rPr>
          <w:rFonts w:ascii="Times New Roman" w:hAnsi="Times New Roman" w:cs="Times New Roman"/>
          <w:sz w:val="28"/>
          <w:szCs w:val="28"/>
        </w:rPr>
        <w:t>использованием Портала</w:t>
      </w:r>
    </w:p>
    <w:p w:rsidR="001267C5" w:rsidRDefault="001267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</w:t>
      </w:r>
      <w:r>
        <w:rPr>
          <w:rFonts w:ascii="Times New Roman" w:hAnsi="Times New Roman" w:cs="Times New Roman"/>
          <w:sz w:val="28"/>
          <w:szCs w:val="28"/>
        </w:rPr>
        <w:t>тавляющего муниципальную услугу, на Портале.</w:t>
      </w:r>
    </w:p>
    <w:p w:rsidR="001267C5" w:rsidRDefault="001267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</w:p>
    <w:p w:rsidR="001267C5" w:rsidRDefault="00632E6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</w:t>
      </w:r>
    </w:p>
    <w:p w:rsidR="001267C5" w:rsidRDefault="00632E6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(бездействия) органа местного самоуправления</w:t>
      </w:r>
    </w:p>
    <w:p w:rsidR="001267C5" w:rsidRDefault="00632E6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области, а также его должностных лиц</w:t>
      </w:r>
    </w:p>
    <w:p w:rsidR="001267C5" w:rsidRDefault="001267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Федеральный закон от 27.07.2010  № 210-ФЗ;</w:t>
      </w:r>
    </w:p>
    <w:p w:rsidR="001267C5" w:rsidRDefault="00632E60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РФ от 16 августа 2012 № 840 «О порядке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подачи и рассмотрения жалоб на решения и действия (бездействие) федеральных органов исполнительной власти и их должностных лиц, федеральных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и муниципальных услуг и их работников»;</w:t>
      </w:r>
    </w:p>
    <w:p w:rsidR="001267C5" w:rsidRDefault="00632E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1267C5" w:rsidRDefault="001267C5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1267C5" w:rsidRDefault="001267C5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1267C5" w:rsidRDefault="001267C5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1267C5" w:rsidRDefault="001267C5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  <w:bookmarkStart w:id="31" w:name="bookmark88"/>
      <w:bookmarkEnd w:id="31"/>
    </w:p>
    <w:p w:rsidR="001267C5" w:rsidRDefault="001267C5">
      <w:pPr>
        <w:pStyle w:val="11"/>
        <w:tabs>
          <w:tab w:val="left" w:pos="1482"/>
        </w:tabs>
        <w:ind w:firstLine="0"/>
        <w:jc w:val="both"/>
        <w:sectPr w:rsidR="001267C5">
          <w:headerReference w:type="default" r:id="rId13"/>
          <w:footerReference w:type="default" r:id="rId14"/>
          <w:pgSz w:w="11906" w:h="16838"/>
          <w:pgMar w:top="1134" w:right="851" w:bottom="1134" w:left="1701" w:header="215" w:footer="6" w:gutter="0"/>
          <w:cols w:space="720"/>
          <w:formProt w:val="0"/>
          <w:docGrid w:linePitch="360"/>
        </w:sectPr>
      </w:pPr>
    </w:p>
    <w:p w:rsidR="001267C5" w:rsidRDefault="00632E60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rPr>
          <w:rFonts w:eastAsiaTheme="minorEastAsia"/>
          <w:b/>
          <w:bCs/>
        </w:rPr>
        <w:lastRenderedPageBreak/>
        <w:t>Приложение № 1</w:t>
      </w:r>
    </w:p>
    <w:p w:rsidR="001267C5" w:rsidRDefault="00632E60">
      <w:pPr>
        <w:pStyle w:val="11"/>
        <w:spacing w:after="240"/>
        <w:ind w:firstLine="72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к типовой форме</w:t>
      </w:r>
    </w:p>
    <w:p w:rsidR="001267C5" w:rsidRDefault="00632E60">
      <w:pPr>
        <w:pStyle w:val="11"/>
        <w:spacing w:after="240"/>
        <w:ind w:firstLine="720"/>
        <w:contextualSpacing/>
        <w:jc w:val="right"/>
      </w:pPr>
      <w:r>
        <w:rPr>
          <w:rFonts w:eastAsiaTheme="minorEastAsia"/>
          <w:shd w:val="clear" w:color="auto" w:fill="FFFFFF"/>
        </w:rPr>
        <w:t>Административного регламента</w:t>
      </w:r>
    </w:p>
    <w:p w:rsidR="001267C5" w:rsidRDefault="00632E60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t>предоставления Муниципальной услуги</w:t>
      </w:r>
    </w:p>
    <w:p w:rsidR="001267C5" w:rsidRDefault="00632E60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_Toc103877711"/>
      <w:r>
        <w:rPr>
          <w:rFonts w:ascii="Times New Roman" w:hAnsi="Times New Roman" w:cs="Times New Roman"/>
          <w:b/>
          <w:bCs/>
          <w:sz w:val="28"/>
          <w:szCs w:val="28"/>
        </w:rPr>
        <w:t>Форма разрешения на осуществление земляных работ</w:t>
      </w:r>
      <w:bookmarkEnd w:id="32"/>
    </w:p>
    <w:p w:rsidR="001267C5" w:rsidRDefault="001267C5">
      <w:pPr>
        <w:ind w:left="3397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</w:t>
      </w:r>
    </w:p>
    <w:p w:rsidR="001267C5" w:rsidRDefault="00632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 __________</w:t>
      </w:r>
    </w:p>
    <w:tbl>
      <w:tblPr>
        <w:tblW w:w="9352" w:type="dxa"/>
        <w:tblInd w:w="147" w:type="dxa"/>
        <w:tblLayout w:type="fixed"/>
        <w:tblCellMar>
          <w:top w:w="75" w:type="dxa"/>
          <w:left w:w="255" w:type="dxa"/>
          <w:bottom w:w="75" w:type="dxa"/>
          <w:right w:w="255" w:type="dxa"/>
        </w:tblCellMar>
        <w:tblLook w:val="0400" w:firstRow="0" w:lastRow="0" w:firstColumn="0" w:lastColumn="0" w:noHBand="0" w:noVBand="1"/>
      </w:tblPr>
      <w:tblGrid>
        <w:gridCol w:w="9352"/>
      </w:tblGrid>
      <w:tr w:rsidR="001267C5">
        <w:tc>
          <w:tcPr>
            <w:tcW w:w="9352" w:type="dxa"/>
            <w:tcBorders>
              <w:top w:val="single" w:sz="6" w:space="0" w:color="DADADA"/>
              <w:left w:val="single" w:sz="6" w:space="0" w:color="DADADA"/>
              <w:bottom w:val="single" w:sz="4" w:space="0" w:color="000000"/>
              <w:right w:val="single" w:sz="6" w:space="0" w:color="DADADA"/>
            </w:tcBorders>
          </w:tcPr>
          <w:p w:rsidR="001267C5" w:rsidRDefault="001267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67C5" w:rsidRDefault="001267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7C5">
        <w:tc>
          <w:tcPr>
            <w:tcW w:w="9352" w:type="dxa"/>
            <w:tcBorders>
              <w:top w:val="single" w:sz="4" w:space="0" w:color="000000"/>
              <w:left w:val="single" w:sz="6" w:space="0" w:color="DADADA"/>
              <w:bottom w:val="single" w:sz="6" w:space="0" w:color="DADADA"/>
              <w:right w:val="single" w:sz="6" w:space="0" w:color="DADADA"/>
            </w:tcBorders>
          </w:tcPr>
          <w:p w:rsidR="001267C5" w:rsidRDefault="00632E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(наименование уполномоченного органа местного самоуправления)</w:t>
            </w:r>
          </w:p>
        </w:tc>
      </w:tr>
    </w:tbl>
    <w:p w:rsidR="001267C5" w:rsidRDefault="001267C5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заявителя (заказчика):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7C5" w:rsidRDefault="001267C5">
      <w:pPr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производства земляных работ: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__________________________________________.</w:t>
      </w:r>
    </w:p>
    <w:p w:rsidR="001267C5" w:rsidRDefault="001267C5">
      <w:pPr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работ: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_________________.</w:t>
      </w:r>
    </w:p>
    <w:p w:rsidR="001267C5" w:rsidRDefault="001267C5">
      <w:pPr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 объем вскрываемого покрытия (вид/объем в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или к</w:t>
      </w:r>
      <w:r>
        <w:rPr>
          <w:rFonts w:ascii="Times New Roman" w:hAnsi="Times New Roman" w:cs="Times New Roman"/>
          <w:sz w:val="28"/>
          <w:szCs w:val="28"/>
        </w:rPr>
        <w:t xml:space="preserve">в. м):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7C5" w:rsidRDefault="001267C5">
      <w:pPr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производства земляных работ: с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 по ___________.</w:t>
      </w:r>
    </w:p>
    <w:p w:rsidR="001267C5" w:rsidRDefault="001267C5">
      <w:pPr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подрядной организации, осуществляющей земляные работы: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__________________________________________________________________</w:t>
      </w:r>
    </w:p>
    <w:p w:rsidR="001267C5" w:rsidRDefault="001267C5">
      <w:pPr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производство земляных работ: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__________________________________________________________________</w:t>
      </w:r>
    </w:p>
    <w:p w:rsidR="001267C5" w:rsidRDefault="001267C5">
      <w:pPr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подрядной организации, выполняю</w:t>
      </w:r>
      <w:r>
        <w:rPr>
          <w:rFonts w:ascii="Times New Roman" w:hAnsi="Times New Roman" w:cs="Times New Roman"/>
          <w:sz w:val="28"/>
          <w:szCs w:val="28"/>
        </w:rPr>
        <w:t xml:space="preserve">щей работы по восстановлению благоустройства: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________________________________________________________________</w:t>
      </w:r>
    </w:p>
    <w:p w:rsidR="001267C5" w:rsidRDefault="001267C5">
      <w:pPr>
        <w:rPr>
          <w:rFonts w:ascii="Times New Roman" w:hAnsi="Times New Roman" w:cs="Times New Roman"/>
          <w:sz w:val="28"/>
          <w:szCs w:val="28"/>
        </w:rPr>
      </w:pPr>
    </w:p>
    <w:p w:rsidR="001267C5" w:rsidRDefault="001267C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69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3"/>
        <w:gridCol w:w="4533"/>
      </w:tblGrid>
      <w:tr w:rsidR="001267C5">
        <w:trPr>
          <w:trHeight w:val="528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продлении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C5" w:rsidRDefault="0012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7C5" w:rsidRDefault="001267C5">
      <w:pPr>
        <w:rPr>
          <w:rFonts w:ascii="Times New Roman" w:hAnsi="Times New Roman" w:cs="Times New Roman"/>
          <w:sz w:val="28"/>
          <w:szCs w:val="28"/>
        </w:rPr>
      </w:pPr>
    </w:p>
    <w:p w:rsidR="001267C5" w:rsidRDefault="001267C5">
      <w:pPr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Особые отметки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____________________________________________________________.</w:t>
      </w:r>
    </w:p>
    <w:p w:rsidR="001267C5" w:rsidRDefault="001267C5">
      <w:pPr>
        <w:tabs>
          <w:tab w:val="left" w:pos="482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267C5" w:rsidRDefault="001267C5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564" w:type="dxa"/>
        <w:tblLayout w:type="fixed"/>
        <w:tblLook w:val="04A0" w:firstRow="1" w:lastRow="0" w:firstColumn="1" w:lastColumn="0" w:noHBand="0" w:noVBand="1"/>
      </w:tblPr>
      <w:tblGrid>
        <w:gridCol w:w="5068"/>
        <w:gridCol w:w="4496"/>
      </w:tblGrid>
      <w:tr w:rsidR="001267C5">
        <w:tc>
          <w:tcPr>
            <w:tcW w:w="5067" w:type="dxa"/>
            <w:tcBorders>
              <w:right w:val="single" w:sz="4" w:space="0" w:color="000000"/>
            </w:tcBorders>
          </w:tcPr>
          <w:p w:rsidR="001267C5" w:rsidRDefault="00632E60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{Ф.И.О. должность уполномоченного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сотрудника}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сертификате</w:t>
            </w:r>
          </w:p>
          <w:p w:rsidR="001267C5" w:rsidRDefault="00632E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электронной</w:t>
            </w:r>
          </w:p>
          <w:p w:rsidR="001267C5" w:rsidRDefault="00632E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подписи</w:t>
            </w:r>
          </w:p>
        </w:tc>
      </w:tr>
    </w:tbl>
    <w:p w:rsidR="001267C5" w:rsidRDefault="001267C5">
      <w:pPr>
        <w:pStyle w:val="afa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1267C5" w:rsidRDefault="00632E60">
      <w:pPr>
        <w:pStyle w:val="afa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</w:rPr>
        <w:t>Приложение № 2</w:t>
      </w:r>
    </w:p>
    <w:p w:rsidR="001267C5" w:rsidRDefault="00632E60">
      <w:pPr>
        <w:pStyle w:val="afa"/>
        <w:jc w:val="right"/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к типовой форме</w:t>
      </w:r>
    </w:p>
    <w:p w:rsidR="001267C5" w:rsidRDefault="00632E60">
      <w:pPr>
        <w:pStyle w:val="afa"/>
        <w:jc w:val="right"/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Административного регламента</w:t>
      </w:r>
    </w:p>
    <w:p w:rsidR="001267C5" w:rsidRDefault="00632E60">
      <w:pPr>
        <w:pStyle w:val="afa"/>
        <w:jc w:val="right"/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предоставления Муниципальной услуги</w:t>
      </w:r>
    </w:p>
    <w:p w:rsidR="001267C5" w:rsidRDefault="00632E60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_Toc103877712"/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решения об отказе в приеме документов, необходимых для предоставления муниципальной услуги / об </w:t>
      </w:r>
      <w:r>
        <w:rPr>
          <w:rFonts w:ascii="Times New Roman" w:hAnsi="Times New Roman" w:cs="Times New Roman"/>
          <w:b/>
          <w:bCs/>
          <w:sz w:val="28"/>
          <w:szCs w:val="28"/>
        </w:rPr>
        <w:t>отказе в предоставлении муниципальной услуги</w:t>
      </w:r>
      <w:bookmarkEnd w:id="33"/>
    </w:p>
    <w:p w:rsidR="001267C5" w:rsidRDefault="00632E60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___________________________________________________________</w:t>
      </w:r>
    </w:p>
    <w:p w:rsidR="001267C5" w:rsidRDefault="00632E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наименование уполномоченного на предоставление услуги</w:t>
      </w:r>
    </w:p>
    <w:p w:rsidR="001267C5" w:rsidRDefault="001267C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67C5" w:rsidRDefault="00632E60">
      <w:pPr>
        <w:ind w:left="5103"/>
        <w:rPr>
          <w:rFonts w:ascii="Times New Roman" w:hAnsi="Times New Roman" w:cs="Times New Roman"/>
          <w:bCs/>
          <w:vanish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Кому: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________________________________                             </w:t>
      </w:r>
    </w:p>
    <w:p w:rsidR="001267C5" w:rsidRDefault="00632E60">
      <w:pPr>
        <w:ind w:left="5103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(последнее – при наличии), наименование и данные документа, удостоверяющего личность – для физического лица;наименование индивидуального предпринимателя, ИНН, ОГРНИП – для физического лица, зарегистрированного в качестве индивидуального предпринимателя);по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лное наименование юридического лица, ИНН, ОГРН, юридический адрес – для юридического лица)</w:t>
      </w:r>
    </w:p>
    <w:p w:rsidR="001267C5" w:rsidRDefault="00632E60">
      <w:pPr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vanish/>
          <w:sz w:val="28"/>
          <w:szCs w:val="28"/>
          <w:u w:val="single"/>
        </w:rPr>
        <w:t>;</w:t>
      </w:r>
    </w:p>
    <w:p w:rsidR="001267C5" w:rsidRDefault="00632E60">
      <w:pPr>
        <w:ind w:left="5103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Контактные данные: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_______________________</w:t>
      </w:r>
    </w:p>
    <w:p w:rsidR="001267C5" w:rsidRDefault="00632E60">
      <w:pPr>
        <w:ind w:left="5103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(почтовый индекс и адрес – для физического лица, в т.ч. зарегистрированного в качестве индивидуального предпринимателя,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телефон, адрес электронной почты)</w:t>
      </w:r>
    </w:p>
    <w:p w:rsidR="001267C5" w:rsidRDefault="001267C5">
      <w:pPr>
        <w:ind w:left="4678" w:hanging="142"/>
        <w:rPr>
          <w:rFonts w:ascii="Times New Roman" w:hAnsi="Times New Roman" w:cs="Times New Roman"/>
          <w:bCs/>
          <w:sz w:val="28"/>
          <w:szCs w:val="28"/>
        </w:rPr>
      </w:pPr>
    </w:p>
    <w:p w:rsidR="001267C5" w:rsidRDefault="00632E60">
      <w:pPr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lastRenderedPageBreak/>
        <w:t>РЕШЕНИЕ</w:t>
      </w:r>
    </w:p>
    <w:p w:rsidR="001267C5" w:rsidRDefault="00632E60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1267C5" w:rsidRDefault="00632E60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_______________ от _________________.</w:t>
      </w:r>
    </w:p>
    <w:p w:rsidR="001267C5" w:rsidRDefault="00632E60">
      <w:pPr>
        <w:tabs>
          <w:tab w:val="left" w:pos="851"/>
        </w:tabs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(номер и дата решения)</w:t>
      </w:r>
    </w:p>
    <w:p w:rsidR="001267C5" w:rsidRDefault="001267C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67C5" w:rsidRDefault="00632E60">
      <w:pPr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заявления по услуге «Предоставление разрешения на осуществление земляных работ» от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____________ № ____________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приложенных к нему документов,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_____________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принято решение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___________________, по следующим основаниям:</w:t>
      </w:r>
    </w:p>
    <w:p w:rsidR="001267C5" w:rsidRDefault="00632E60">
      <w:pPr>
        <w:pStyle w:val="ad"/>
        <w:spacing w:after="160" w:line="259" w:lineRule="auto"/>
        <w:ind w:left="0" w:firstLine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______</w:t>
      </w:r>
      <w:r>
        <w:rPr>
          <w:bCs/>
          <w:sz w:val="28"/>
          <w:szCs w:val="28"/>
          <w:u w:val="single"/>
        </w:rPr>
        <w:t>_______________________________________________________________________.</w:t>
      </w:r>
    </w:p>
    <w:p w:rsidR="001267C5" w:rsidRDefault="00632E60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1267C5" w:rsidRDefault="00632E60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Данный отказ может быть обжа</w:t>
      </w:r>
      <w:r>
        <w:rPr>
          <w:rFonts w:ascii="Times New Roman" w:hAnsi="Times New Roman" w:cs="Times New Roman"/>
          <w:bCs/>
          <w:sz w:val="28"/>
          <w:szCs w:val="28"/>
        </w:rPr>
        <w:t>лован в досудебном порядке путем направления жалобы в уполномоченный орган, а также в судебном порядке.</w:t>
      </w:r>
    </w:p>
    <w:p w:rsidR="001267C5" w:rsidRDefault="001267C5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67C5" w:rsidRDefault="001267C5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67C5" w:rsidRDefault="001267C5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564" w:type="dxa"/>
        <w:tblLayout w:type="fixed"/>
        <w:tblLook w:val="04A0" w:firstRow="1" w:lastRow="0" w:firstColumn="1" w:lastColumn="0" w:noHBand="0" w:noVBand="1"/>
      </w:tblPr>
      <w:tblGrid>
        <w:gridCol w:w="5068"/>
        <w:gridCol w:w="4496"/>
      </w:tblGrid>
      <w:tr w:rsidR="001267C5">
        <w:tc>
          <w:tcPr>
            <w:tcW w:w="5067" w:type="dxa"/>
            <w:tcBorders>
              <w:right w:val="single" w:sz="4" w:space="0" w:color="000000"/>
            </w:tcBorders>
          </w:tcPr>
          <w:p w:rsidR="001267C5" w:rsidRDefault="0063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{Ф.И.О. должность уполномоченного сотрудника}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сертификате</w:t>
            </w:r>
          </w:p>
          <w:p w:rsidR="001267C5" w:rsidRDefault="00632E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электронной</w:t>
            </w:r>
          </w:p>
          <w:p w:rsidR="001267C5" w:rsidRDefault="00632E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подписи</w:t>
            </w:r>
          </w:p>
        </w:tc>
      </w:tr>
    </w:tbl>
    <w:p w:rsidR="001267C5" w:rsidRDefault="001267C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1267C5" w:rsidRDefault="001267C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1267C5" w:rsidRDefault="001267C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1267C5" w:rsidRDefault="001267C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1267C5" w:rsidRDefault="001267C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1267C5" w:rsidRDefault="001267C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1267C5" w:rsidRDefault="001267C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1267C5" w:rsidRDefault="001267C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1267C5" w:rsidRDefault="001267C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1267C5" w:rsidRDefault="001267C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1267C5" w:rsidRDefault="001267C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1267C5" w:rsidRDefault="001267C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1267C5" w:rsidRDefault="001267C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1267C5" w:rsidRDefault="001267C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1267C5" w:rsidRDefault="001267C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1267C5" w:rsidRDefault="001267C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1267C5" w:rsidRDefault="001267C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1267C5" w:rsidRDefault="001267C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1267C5" w:rsidRDefault="001267C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1267C5" w:rsidRDefault="001267C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1267C5" w:rsidRDefault="001267C5">
      <w:pPr>
        <w:pStyle w:val="11"/>
        <w:spacing w:after="240"/>
        <w:ind w:firstLine="0"/>
        <w:contextualSpacing/>
        <w:rPr>
          <w:rFonts w:eastAsiaTheme="minorEastAsia"/>
          <w:b/>
          <w:shd w:val="clear" w:color="auto" w:fill="FFFFFF"/>
        </w:rPr>
      </w:pPr>
    </w:p>
    <w:p w:rsidR="001267C5" w:rsidRDefault="001267C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1267C5" w:rsidRDefault="00632E60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b/>
          <w:shd w:val="clear" w:color="auto" w:fill="FFFFFF"/>
        </w:rPr>
        <w:t>Приложение № 3</w:t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margin">
                  <wp:posOffset>4001770</wp:posOffset>
                </wp:positionH>
                <wp:positionV relativeFrom="page">
                  <wp:posOffset>191770</wp:posOffset>
                </wp:positionV>
                <wp:extent cx="81915" cy="175260"/>
                <wp:effectExtent l="0" t="0" r="0" b="0"/>
                <wp:wrapNone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1267C5" w:rsidRDefault="001267C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left:0;text-align:left;margin-left:315.1pt;margin-top:15.1pt;width:6.45pt;height:13.8pt;z-index:-50331647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" o:allowincell="f" stroked="f">
                <v:fill opacity="0"/>
                <v:textbox inset="0,0,0,0">
                  <w:txbxContent>
                    <w:p w:rsidR="001267C5" w:rsidRDefault="001267C5">
                      <w:pPr>
                        <w:pStyle w:val="FrameContents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267C5" w:rsidRDefault="00632E60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к типовой форме</w:t>
      </w:r>
    </w:p>
    <w:p w:rsidR="001267C5" w:rsidRDefault="00632E60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Административного регламента</w:t>
      </w:r>
    </w:p>
    <w:p w:rsidR="001267C5" w:rsidRDefault="00632E60">
      <w:pPr>
        <w:pStyle w:val="11"/>
        <w:spacing w:after="240"/>
        <w:ind w:firstLine="0"/>
        <w:contextualSpacing/>
        <w:jc w:val="right"/>
      </w:pPr>
      <w:r>
        <w:t>предоставления Муниципальной услуги</w:t>
      </w:r>
    </w:p>
    <w:p w:rsidR="001267C5" w:rsidRDefault="001267C5">
      <w:pPr>
        <w:pStyle w:val="11"/>
        <w:spacing w:after="160" w:line="276" w:lineRule="auto"/>
        <w:ind w:firstLine="0"/>
        <w:jc w:val="center"/>
        <w:rPr>
          <w:b/>
          <w:bCs/>
        </w:rPr>
      </w:pPr>
    </w:p>
    <w:p w:rsidR="001267C5" w:rsidRDefault="00632E60">
      <w:pPr>
        <w:pStyle w:val="11"/>
        <w:spacing w:after="160" w:line="276" w:lineRule="auto"/>
        <w:ind w:firstLine="0"/>
        <w:jc w:val="center"/>
        <w:outlineLvl w:val="1"/>
        <w:rPr>
          <w:b/>
          <w:bCs/>
        </w:rPr>
      </w:pPr>
      <w:bookmarkStart w:id="34" w:name="_Toc103877713"/>
      <w:r>
        <w:rPr>
          <w:rFonts w:eastAsiaTheme="minorEastAsia"/>
          <w:b/>
          <w:bCs/>
        </w:rPr>
        <w:t>Список нормативных актов, в соответствии с которыми осуществляется предоставление Муниципальной услуги</w:t>
      </w:r>
      <w:bookmarkEnd w:id="34"/>
    </w:p>
    <w:p w:rsidR="001267C5" w:rsidRDefault="001267C5">
      <w:pPr>
        <w:pStyle w:val="11"/>
        <w:spacing w:after="160" w:line="276" w:lineRule="auto"/>
        <w:ind w:firstLine="0"/>
        <w:jc w:val="center"/>
      </w:pPr>
    </w:p>
    <w:p w:rsidR="001267C5" w:rsidRDefault="00632E60">
      <w:pPr>
        <w:pStyle w:val="11"/>
        <w:numPr>
          <w:ilvl w:val="0"/>
          <w:numId w:val="3"/>
        </w:numPr>
        <w:shd w:val="clear" w:color="auto" w:fill="auto"/>
        <w:tabs>
          <w:tab w:val="left" w:pos="1679"/>
        </w:tabs>
        <w:ind w:left="142" w:firstLine="141"/>
        <w:jc w:val="both"/>
      </w:pPr>
      <w:bookmarkStart w:id="35" w:name="bookmark555"/>
      <w:bookmarkEnd w:id="35"/>
      <w:r>
        <w:t>Конституция Российской Федерации, принятой всенародным голосованием, 12.12.1993.</w:t>
      </w:r>
      <w:bookmarkStart w:id="36" w:name="bookmark556"/>
      <w:bookmarkEnd w:id="36"/>
    </w:p>
    <w:p w:rsidR="001267C5" w:rsidRDefault="00632E60">
      <w:pPr>
        <w:pStyle w:val="11"/>
        <w:numPr>
          <w:ilvl w:val="0"/>
          <w:numId w:val="3"/>
        </w:numPr>
        <w:shd w:val="clear" w:color="auto" w:fill="auto"/>
        <w:tabs>
          <w:tab w:val="left" w:pos="1679"/>
        </w:tabs>
        <w:ind w:left="142" w:firstLine="141"/>
        <w:jc w:val="both"/>
      </w:pPr>
      <w:bookmarkStart w:id="37" w:name="bookmark557"/>
      <w:bookmarkEnd w:id="37"/>
      <w:r>
        <w:t>Кодек</w:t>
      </w:r>
      <w:r>
        <w:t>с Российской Федерации об административных правонарушениях от 30.12.2001 № 195-ФЗ.</w:t>
      </w:r>
    </w:p>
    <w:p w:rsidR="001267C5" w:rsidRDefault="00632E60">
      <w:pPr>
        <w:pStyle w:val="11"/>
        <w:numPr>
          <w:ilvl w:val="0"/>
          <w:numId w:val="3"/>
        </w:numPr>
        <w:shd w:val="clear" w:color="auto" w:fill="auto"/>
        <w:tabs>
          <w:tab w:val="left" w:pos="1679"/>
        </w:tabs>
        <w:ind w:left="142" w:firstLine="141"/>
        <w:jc w:val="both"/>
      </w:pPr>
      <w:bookmarkStart w:id="38" w:name="bookmark558"/>
      <w:bookmarkEnd w:id="38"/>
      <w:r>
        <w:t>Федеральный закон от 06.04.2011 № 63-ФЗ «Об электронной подписи»</w:t>
      </w:r>
    </w:p>
    <w:p w:rsidR="001267C5" w:rsidRDefault="00632E60">
      <w:pPr>
        <w:pStyle w:val="11"/>
        <w:numPr>
          <w:ilvl w:val="0"/>
          <w:numId w:val="3"/>
        </w:numPr>
        <w:shd w:val="clear" w:color="auto" w:fill="auto"/>
        <w:tabs>
          <w:tab w:val="left" w:pos="1679"/>
        </w:tabs>
        <w:ind w:left="142" w:firstLine="141"/>
        <w:jc w:val="both"/>
      </w:pPr>
      <w:bookmarkStart w:id="39" w:name="bookmark559"/>
      <w:bookmarkEnd w:id="39"/>
      <w:r>
        <w:t>Федеральный закон от 27.07.2010 № 210-ФЗ «Об организации предоставления государственных и муниципальных услу</w:t>
      </w:r>
      <w:r>
        <w:t>г»</w:t>
      </w:r>
    </w:p>
    <w:p w:rsidR="001267C5" w:rsidRDefault="00632E60">
      <w:pPr>
        <w:pStyle w:val="11"/>
        <w:numPr>
          <w:ilvl w:val="0"/>
          <w:numId w:val="3"/>
        </w:numPr>
        <w:shd w:val="clear" w:color="auto" w:fill="auto"/>
        <w:tabs>
          <w:tab w:val="left" w:pos="1603"/>
        </w:tabs>
        <w:ind w:left="142" w:firstLine="141"/>
        <w:jc w:val="both"/>
      </w:pPr>
      <w:bookmarkStart w:id="40" w:name="bookmark560"/>
      <w:bookmarkEnd w:id="40"/>
      <w: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1267C5" w:rsidRDefault="00632E60">
      <w:pPr>
        <w:pStyle w:val="11"/>
        <w:numPr>
          <w:ilvl w:val="0"/>
          <w:numId w:val="3"/>
        </w:numPr>
        <w:shd w:val="clear" w:color="auto" w:fill="auto"/>
        <w:tabs>
          <w:tab w:val="left" w:pos="1589"/>
        </w:tabs>
        <w:ind w:left="142" w:firstLine="141"/>
        <w:jc w:val="both"/>
      </w:pPr>
      <w:bookmarkStart w:id="41" w:name="bookmark561"/>
      <w:bookmarkEnd w:id="41"/>
      <w:r>
        <w:t>Федеральный закон от 27.07.2006 № 152-ФЗ «О персональных данных»</w:t>
      </w:r>
    </w:p>
    <w:p w:rsidR="001267C5" w:rsidRDefault="00632E60">
      <w:pPr>
        <w:pStyle w:val="ad"/>
        <w:widowControl/>
        <w:numPr>
          <w:ilvl w:val="0"/>
          <w:numId w:val="3"/>
        </w:numPr>
        <w:spacing w:line="276" w:lineRule="auto"/>
        <w:ind w:left="142" w:firstLine="141"/>
        <w:contextualSpacing/>
        <w:rPr>
          <w:color w:val="000000"/>
          <w:sz w:val="28"/>
          <w:szCs w:val="28"/>
        </w:rPr>
      </w:pPr>
      <w:bookmarkStart w:id="42" w:name="bookmark569"/>
      <w:bookmarkStart w:id="43" w:name="bookmark563"/>
      <w:bookmarkStart w:id="44" w:name="bookmark562"/>
      <w:bookmarkEnd w:id="42"/>
      <w:bookmarkEnd w:id="43"/>
      <w:bookmarkEnd w:id="44"/>
      <w:r>
        <w:rPr>
          <w:color w:val="000000"/>
          <w:sz w:val="28"/>
          <w:szCs w:val="28"/>
        </w:rPr>
        <w:t xml:space="preserve">Федеральный закон от 06.10.2003 №131-ФЗ "Об общих принципах </w:t>
      </w:r>
      <w:r>
        <w:rPr>
          <w:color w:val="000000"/>
          <w:sz w:val="28"/>
          <w:szCs w:val="28"/>
        </w:rPr>
        <w:t>организации местного самоуправления в Российской Федерации";</w:t>
      </w:r>
    </w:p>
    <w:p w:rsidR="001267C5" w:rsidRDefault="00632E60">
      <w:pPr>
        <w:pStyle w:val="ad"/>
        <w:widowControl/>
        <w:numPr>
          <w:ilvl w:val="0"/>
          <w:numId w:val="3"/>
        </w:numPr>
        <w:spacing w:line="276" w:lineRule="auto"/>
        <w:ind w:left="142" w:firstLine="14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Ростехнадзора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1267C5" w:rsidRDefault="00632E60">
      <w:pPr>
        <w:pStyle w:val="ad"/>
        <w:widowControl/>
        <w:numPr>
          <w:ilvl w:val="0"/>
          <w:numId w:val="3"/>
        </w:numPr>
        <w:spacing w:before="240" w:line="276" w:lineRule="auto"/>
        <w:ind w:left="142" w:firstLine="141"/>
        <w:contextualSpacing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Законы </w:t>
      </w:r>
      <w:r>
        <w:rPr>
          <w:rFonts w:eastAsiaTheme="minorHAnsi"/>
          <w:sz w:val="28"/>
          <w:szCs w:val="28"/>
        </w:rPr>
        <w:t>субъектов Российской Федерации в сфере благоустройства;</w:t>
      </w:r>
    </w:p>
    <w:p w:rsidR="001267C5" w:rsidRDefault="00632E60">
      <w:pPr>
        <w:pStyle w:val="ad"/>
        <w:widowControl/>
        <w:numPr>
          <w:ilvl w:val="0"/>
          <w:numId w:val="3"/>
        </w:numPr>
        <w:spacing w:line="276" w:lineRule="auto"/>
        <w:ind w:left="142" w:firstLine="141"/>
        <w:contextualSpacing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Нормативные правовые акты органов местного самоуправления в сфере благоустройства.</w:t>
      </w: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afa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ectPr w:rsidR="001267C5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851" w:left="1701" w:header="539" w:footer="6" w:gutter="0"/>
          <w:cols w:space="720"/>
          <w:formProt w:val="0"/>
          <w:docGrid w:linePitch="360"/>
        </w:sectPr>
      </w:pPr>
    </w:p>
    <w:p w:rsidR="001267C5" w:rsidRDefault="00632E60">
      <w:pPr>
        <w:pStyle w:val="afa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lastRenderedPageBreak/>
        <w:t>Приложение № 4</w:t>
      </w:r>
    </w:p>
    <w:p w:rsidR="001267C5" w:rsidRDefault="00632E60">
      <w:pPr>
        <w:pStyle w:val="afa"/>
        <w:contextualSpacing/>
        <w:jc w:val="right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к типовой форме</w:t>
      </w:r>
    </w:p>
    <w:p w:rsidR="001267C5" w:rsidRDefault="00632E60">
      <w:pPr>
        <w:pStyle w:val="afa"/>
        <w:contextualSpacing/>
        <w:jc w:val="right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Административного регламента</w:t>
      </w:r>
    </w:p>
    <w:p w:rsidR="001267C5" w:rsidRDefault="00632E60">
      <w:pPr>
        <w:contextualSpacing/>
        <w:jc w:val="right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предоставления Муниципальной услуги</w:t>
      </w: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632E60">
      <w:pPr>
        <w:pStyle w:val="11"/>
        <w:tabs>
          <w:tab w:val="left" w:pos="1568"/>
        </w:tabs>
        <w:ind w:firstLine="403"/>
        <w:jc w:val="center"/>
        <w:outlineLvl w:val="1"/>
        <w:rPr>
          <w:b/>
          <w:highlight w:val="yellow"/>
        </w:rPr>
      </w:pPr>
      <w:bookmarkStart w:id="45" w:name="_Toc103877714"/>
      <w:r>
        <w:rPr>
          <w:rFonts w:eastAsiaTheme="minorHAnsi"/>
          <w:b/>
        </w:rPr>
        <w:t>Проект производства работ на прокладку инженерных сетей (пример)</w:t>
      </w:r>
      <w:bookmarkEnd w:id="45"/>
    </w:p>
    <w:p w:rsidR="001267C5" w:rsidRDefault="00632E60">
      <w:pPr>
        <w:pStyle w:val="11"/>
        <w:tabs>
          <w:tab w:val="left" w:pos="1568"/>
        </w:tabs>
        <w:jc w:val="both"/>
        <w:rPr>
          <w:highlight w:val="yellow"/>
        </w:rPr>
      </w:pPr>
      <w:r>
        <w:rPr>
          <w:noProof/>
          <w:highlight w:val="yellow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95250</wp:posOffset>
            </wp:positionH>
            <wp:positionV relativeFrom="margin">
              <wp:posOffset>1129665</wp:posOffset>
            </wp:positionV>
            <wp:extent cx="10306050" cy="5036820"/>
            <wp:effectExtent l="0" t="0" r="0" b="0"/>
            <wp:wrapNone/>
            <wp:docPr id="4" name="Shap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pe 5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11"/>
        <w:tabs>
          <w:tab w:val="left" w:pos="1568"/>
        </w:tabs>
        <w:jc w:val="both"/>
        <w:rPr>
          <w:highlight w:val="yellow"/>
        </w:rPr>
      </w:pPr>
    </w:p>
    <w:p w:rsidR="001267C5" w:rsidRDefault="001267C5">
      <w:pPr>
        <w:pStyle w:val="afa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1267C5" w:rsidRDefault="001267C5">
      <w:pPr>
        <w:pStyle w:val="afa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1267C5" w:rsidRDefault="001267C5">
      <w:pPr>
        <w:pStyle w:val="afa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1267C5" w:rsidRDefault="001267C5">
      <w:pPr>
        <w:pStyle w:val="afa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1267C5" w:rsidRDefault="001267C5">
      <w:pPr>
        <w:pStyle w:val="afa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1267C5" w:rsidRDefault="001267C5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1267C5" w:rsidRDefault="001267C5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1267C5" w:rsidRDefault="001267C5">
      <w:pPr>
        <w:spacing w:line="360" w:lineRule="exact"/>
        <w:jc w:val="right"/>
      </w:pPr>
    </w:p>
    <w:p w:rsidR="001267C5" w:rsidRDefault="001267C5">
      <w:pPr>
        <w:pStyle w:val="afc"/>
        <w:framePr w:w="9673" w:h="349" w:hRule="exact" w:wrap="around" w:vAnchor="page" w:hAnchor="page" w:x="3145" w:y="1717"/>
        <w:rPr>
          <w:sz w:val="28"/>
          <w:szCs w:val="28"/>
        </w:rPr>
      </w:pPr>
    </w:p>
    <w:p w:rsidR="001267C5" w:rsidRDefault="001267C5">
      <w:pPr>
        <w:pStyle w:val="afc"/>
        <w:rPr>
          <w:sz w:val="28"/>
          <w:szCs w:val="28"/>
        </w:rPr>
        <w:sectPr w:rsidR="001267C5">
          <w:headerReference w:type="default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701" w:right="1134" w:bottom="851" w:left="1134" w:header="539" w:footer="6" w:gutter="0"/>
          <w:cols w:space="720"/>
          <w:formProt w:val="0"/>
          <w:docGrid w:linePitch="360"/>
        </w:sectPr>
      </w:pPr>
    </w:p>
    <w:p w:rsidR="001267C5" w:rsidRDefault="00632E60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5</w:t>
      </w:r>
      <w:r>
        <w:br/>
        <w:t>к типовой форме Административного регламента предоставления Муниципальной услуги</w:t>
      </w:r>
    </w:p>
    <w:p w:rsidR="001267C5" w:rsidRDefault="00632E60">
      <w:pPr>
        <w:pStyle w:val="26"/>
        <w:keepNext/>
        <w:keepLines/>
        <w:spacing w:after="860"/>
        <w:ind w:left="0" w:firstLine="0"/>
        <w:jc w:val="center"/>
      </w:pPr>
      <w:bookmarkStart w:id="46" w:name="_Toc103877715"/>
      <w:bookmarkStart w:id="47" w:name="_Toc103863893"/>
      <w:bookmarkStart w:id="48" w:name="_Toc103862266"/>
      <w:bookmarkStart w:id="49" w:name="_Toc103862231"/>
      <w:bookmarkStart w:id="50" w:name="bookmark572"/>
      <w:bookmarkStart w:id="51" w:name="bookmark571"/>
      <w:bookmarkStart w:id="52" w:name="bookmark570"/>
      <w:r>
        <w:t xml:space="preserve">График </w:t>
      </w:r>
      <w:r>
        <w:t>производства земляных работ</w:t>
      </w:r>
      <w:bookmarkEnd w:id="46"/>
      <w:bookmarkEnd w:id="47"/>
      <w:bookmarkEnd w:id="48"/>
      <w:bookmarkEnd w:id="49"/>
      <w:bookmarkEnd w:id="50"/>
      <w:bookmarkEnd w:id="51"/>
      <w:bookmarkEnd w:id="52"/>
    </w:p>
    <w:p w:rsidR="001267C5" w:rsidRDefault="00632E60">
      <w:pPr>
        <w:pStyle w:val="22"/>
        <w:tabs>
          <w:tab w:val="left" w:leader="underscore" w:pos="9322"/>
        </w:tabs>
        <w:spacing w:after="940" w:line="240" w:lineRule="auto"/>
        <w:ind w:firstLine="0"/>
      </w:pPr>
      <w:r>
        <w:t xml:space="preserve">Функциональное назначение объекта: </w:t>
      </w:r>
      <w:r>
        <w:tab/>
      </w:r>
    </w:p>
    <w:p w:rsidR="001267C5" w:rsidRDefault="00632E60">
      <w:pPr>
        <w:pStyle w:val="22"/>
        <w:tabs>
          <w:tab w:val="left" w:leader="underscore" w:pos="9322"/>
        </w:tabs>
        <w:spacing w:after="0" w:line="240" w:lineRule="auto"/>
        <w:ind w:firstLine="0"/>
      </w:pPr>
      <w:r>
        <w:t>Адрес объекта:</w:t>
      </w:r>
      <w:r>
        <w:tab/>
      </w:r>
    </w:p>
    <w:p w:rsidR="001267C5" w:rsidRDefault="00632E60">
      <w:pPr>
        <w:pStyle w:val="11"/>
        <w:spacing w:after="460"/>
        <w:ind w:left="4160" w:firstLine="0"/>
      </w:pPr>
      <w:r>
        <w:rPr>
          <w:rFonts w:eastAsiaTheme="minorHAnsi"/>
        </w:rPr>
        <w:t>(адрес проведения земляных работ,</w:t>
      </w:r>
    </w:p>
    <w:p w:rsidR="001267C5" w:rsidRDefault="00632E60">
      <w:pPr>
        <w:pStyle w:val="af6"/>
        <w:ind w:left="3115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кадастровый номер земельного участка)</w:t>
      </w:r>
    </w:p>
    <w:tbl>
      <w:tblPr>
        <w:tblW w:w="95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4344"/>
        <w:gridCol w:w="2203"/>
        <w:gridCol w:w="2212"/>
      </w:tblGrid>
      <w:tr w:rsidR="001267C5">
        <w:trPr>
          <w:trHeight w:hRule="exact" w:val="1522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67C5" w:rsidRDefault="00632E60">
            <w:pPr>
              <w:pStyle w:val="af8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267C5" w:rsidRDefault="00632E60">
            <w:pPr>
              <w:pStyle w:val="af8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67C5" w:rsidRDefault="00632E60">
            <w:pPr>
              <w:pStyle w:val="af8"/>
              <w:spacing w:after="16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работ</w:t>
            </w:r>
          </w:p>
          <w:p w:rsidR="001267C5" w:rsidRDefault="00632E60">
            <w:pPr>
              <w:pStyle w:val="af8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67C5" w:rsidRDefault="00632E60">
            <w:pPr>
              <w:pStyle w:val="af8"/>
              <w:spacing w:after="16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работ</w:t>
            </w:r>
          </w:p>
          <w:p w:rsidR="001267C5" w:rsidRDefault="00632E60">
            <w:pPr>
              <w:pStyle w:val="af8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</w:tr>
      <w:tr w:rsidR="001267C5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67C5" w:rsidRDefault="001267C5">
            <w:pPr>
              <w:rPr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67C5" w:rsidRDefault="001267C5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67C5" w:rsidRDefault="001267C5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67C5" w:rsidRDefault="001267C5">
            <w:pPr>
              <w:rPr>
                <w:sz w:val="28"/>
                <w:szCs w:val="28"/>
              </w:rPr>
            </w:pPr>
          </w:p>
        </w:tc>
      </w:tr>
      <w:tr w:rsidR="001267C5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67C5" w:rsidRDefault="001267C5">
            <w:pPr>
              <w:rPr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67C5" w:rsidRDefault="001267C5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67C5" w:rsidRDefault="001267C5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67C5" w:rsidRDefault="001267C5">
            <w:pPr>
              <w:rPr>
                <w:sz w:val="28"/>
                <w:szCs w:val="28"/>
              </w:rPr>
            </w:pPr>
          </w:p>
        </w:tc>
      </w:tr>
      <w:tr w:rsidR="001267C5">
        <w:trPr>
          <w:trHeight w:hRule="exact" w:val="576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67C5" w:rsidRDefault="001267C5">
            <w:pPr>
              <w:rPr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67C5" w:rsidRDefault="001267C5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67C5" w:rsidRDefault="001267C5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67C5" w:rsidRDefault="001267C5">
            <w:pPr>
              <w:rPr>
                <w:sz w:val="28"/>
                <w:szCs w:val="28"/>
              </w:rPr>
            </w:pPr>
          </w:p>
        </w:tc>
      </w:tr>
      <w:tr w:rsidR="001267C5">
        <w:trPr>
          <w:trHeight w:hRule="exact" w:val="59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7C5" w:rsidRDefault="001267C5">
            <w:pPr>
              <w:rPr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7C5" w:rsidRDefault="001267C5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7C5" w:rsidRDefault="001267C5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67C5" w:rsidRDefault="001267C5">
            <w:pPr>
              <w:rPr>
                <w:sz w:val="28"/>
                <w:szCs w:val="28"/>
              </w:rPr>
            </w:pPr>
          </w:p>
        </w:tc>
      </w:tr>
    </w:tbl>
    <w:p w:rsidR="001267C5" w:rsidRDefault="001267C5">
      <w:pPr>
        <w:spacing w:after="799" w:line="1" w:lineRule="exact"/>
        <w:rPr>
          <w:sz w:val="28"/>
          <w:szCs w:val="28"/>
        </w:rPr>
      </w:pPr>
    </w:p>
    <w:p w:rsidR="001267C5" w:rsidRDefault="00632E60">
      <w:pPr>
        <w:pStyle w:val="11"/>
        <w:tabs>
          <w:tab w:val="left" w:leader="underscore" w:pos="9322"/>
        </w:tabs>
        <w:ind w:firstLine="0"/>
        <w:jc w:val="both"/>
      </w:pPr>
      <w:r>
        <w:t>Исполнитель работ</w:t>
      </w:r>
      <w:r>
        <w:tab/>
      </w:r>
    </w:p>
    <w:p w:rsidR="001267C5" w:rsidRDefault="00632E60">
      <w:pPr>
        <w:pStyle w:val="11"/>
        <w:ind w:firstLine="0"/>
        <w:jc w:val="center"/>
      </w:pPr>
      <w:r>
        <w:t>(должность, подпись, расшифровка подписи)</w:t>
      </w:r>
    </w:p>
    <w:p w:rsidR="001267C5" w:rsidRDefault="00632E60">
      <w:pPr>
        <w:pStyle w:val="11"/>
        <w:ind w:firstLine="0"/>
        <w:jc w:val="both"/>
      </w:pPr>
      <w:r>
        <w:t>М.П.</w:t>
      </w:r>
    </w:p>
    <w:p w:rsidR="001267C5" w:rsidRDefault="00632E60">
      <w:pPr>
        <w:pStyle w:val="11"/>
        <w:tabs>
          <w:tab w:val="left" w:pos="6979"/>
          <w:tab w:val="left" w:leader="underscore" w:pos="7301"/>
          <w:tab w:val="left" w:leader="underscore" w:pos="9094"/>
        </w:tabs>
        <w:spacing w:after="460"/>
        <w:ind w:firstLine="0"/>
        <w:jc w:val="both"/>
      </w:pPr>
      <w:r>
        <w:t>(при наличии)</w:t>
      </w:r>
      <w:r>
        <w:tab/>
        <w:t>"</w:t>
      </w:r>
      <w:r>
        <w:tab/>
        <w:t>"20</w:t>
      </w:r>
      <w:r>
        <w:tab/>
        <w:t>г.</w:t>
      </w:r>
    </w:p>
    <w:p w:rsidR="001267C5" w:rsidRDefault="00632E60">
      <w:pPr>
        <w:pStyle w:val="11"/>
        <w:tabs>
          <w:tab w:val="left" w:leader="underscore" w:pos="9322"/>
        </w:tabs>
        <w:ind w:firstLine="0"/>
        <w:jc w:val="both"/>
      </w:pPr>
      <w:r>
        <w:t>Заказчик (при наличии)</w:t>
      </w:r>
      <w:r>
        <w:tab/>
      </w:r>
    </w:p>
    <w:p w:rsidR="001267C5" w:rsidRDefault="00632E60">
      <w:pPr>
        <w:pStyle w:val="11"/>
        <w:ind w:firstLine="0"/>
        <w:jc w:val="center"/>
      </w:pPr>
      <w:r>
        <w:t>(должность, подпись, расшифровка подписи)</w:t>
      </w:r>
    </w:p>
    <w:p w:rsidR="001267C5" w:rsidRDefault="00632E60">
      <w:pPr>
        <w:pStyle w:val="11"/>
        <w:ind w:firstLine="0"/>
      </w:pPr>
      <w:r>
        <w:t>М.П.</w:t>
      </w:r>
    </w:p>
    <w:p w:rsidR="001267C5" w:rsidRDefault="00632E60">
      <w:pPr>
        <w:pStyle w:val="11"/>
        <w:tabs>
          <w:tab w:val="left" w:pos="6979"/>
        </w:tabs>
        <w:spacing w:after="640"/>
        <w:ind w:firstLine="0"/>
      </w:pPr>
      <w:r>
        <w:t>(при наличии)</w:t>
      </w:r>
      <w:r>
        <w:tab/>
        <w:t>" "20______________г.</w:t>
      </w:r>
      <w:r>
        <w:br w:type="page"/>
      </w:r>
    </w:p>
    <w:p w:rsidR="001267C5" w:rsidRDefault="00632E60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6</w:t>
      </w:r>
      <w:r>
        <w:br/>
        <w:t xml:space="preserve">к типовой форме </w:t>
      </w:r>
      <w:r>
        <w:t>Административного регламента предоставления Муниципальной услуги</w:t>
      </w:r>
    </w:p>
    <w:p w:rsidR="001267C5" w:rsidRDefault="00632E60">
      <w:pPr>
        <w:pStyle w:val="11"/>
        <w:spacing w:after="220"/>
        <w:ind w:firstLine="720"/>
        <w:jc w:val="center"/>
        <w:outlineLvl w:val="1"/>
      </w:pPr>
      <w:bookmarkStart w:id="53" w:name="_Toc103877716"/>
      <w:r>
        <w:rPr>
          <w:rFonts w:eastAsiaTheme="minorHAnsi"/>
          <w:b/>
          <w:bCs/>
        </w:rPr>
        <w:t>Форма акта о завершении земляных работ и выполненном благоустройстве</w:t>
      </w:r>
      <w:bookmarkEnd w:id="53"/>
    </w:p>
    <w:p w:rsidR="001267C5" w:rsidRDefault="00632E60">
      <w:pPr>
        <w:pStyle w:val="11"/>
        <w:spacing w:after="480"/>
        <w:ind w:firstLine="0"/>
        <w:jc w:val="center"/>
      </w:pPr>
      <w:r>
        <w:rPr>
          <w:rFonts w:eastAsiaTheme="minorHAnsi"/>
          <w:b/>
          <w:bCs/>
        </w:rPr>
        <w:t>АКТ</w:t>
      </w:r>
      <w:r>
        <w:rPr>
          <w:rFonts w:eastAsiaTheme="minorHAnsi"/>
          <w:b/>
          <w:bCs/>
        </w:rPr>
        <w:br/>
        <w:t>о завершении земляных работ и выполненном благоустройстве</w:t>
      </w:r>
      <w:r>
        <w:rPr>
          <w:rStyle w:val="affa"/>
          <w:rFonts w:eastAsiaTheme="minorHAnsi"/>
          <w:b/>
          <w:bCs/>
        </w:rPr>
        <w:footnoteReference w:id="1"/>
      </w:r>
      <w:r>
        <w:t xml:space="preserve"> (организация, предприятие/ФИО, производитель работ)</w:t>
      </w:r>
    </w:p>
    <w:p w:rsidR="001267C5" w:rsidRDefault="00632E60">
      <w:pPr>
        <w:pStyle w:val="11"/>
        <w:tabs>
          <w:tab w:val="left" w:leader="underscore" w:pos="8981"/>
        </w:tabs>
        <w:ind w:firstLine="0"/>
      </w:pPr>
      <w:r>
        <w:t>адрес:</w:t>
      </w:r>
      <w:r>
        <w:tab/>
      </w:r>
    </w:p>
    <w:p w:rsidR="001267C5" w:rsidRDefault="00632E60">
      <w:pPr>
        <w:pStyle w:val="11"/>
        <w:ind w:firstLine="0"/>
      </w:pPr>
      <w:r>
        <w:t>Земляные работы производились по адресу:</w:t>
      </w:r>
    </w:p>
    <w:p w:rsidR="001267C5" w:rsidRDefault="00632E60">
      <w:pPr>
        <w:pStyle w:val="11"/>
        <w:ind w:firstLine="0"/>
      </w:pPr>
      <w:r>
        <w:t>Разрешение на производство земляных работ N от</w:t>
      </w:r>
    </w:p>
    <w:p w:rsidR="001267C5" w:rsidRDefault="00632E60">
      <w:pPr>
        <w:pStyle w:val="11"/>
        <w:ind w:firstLine="0"/>
      </w:pPr>
      <w:r>
        <w:t>Комиссия в составе:</w:t>
      </w:r>
    </w:p>
    <w:p w:rsidR="001267C5" w:rsidRDefault="00632E60">
      <w:pPr>
        <w:pStyle w:val="11"/>
        <w:pBdr>
          <w:bottom w:val="single" w:sz="4" w:space="0" w:color="000000"/>
        </w:pBdr>
        <w:spacing w:after="220"/>
        <w:ind w:firstLine="0"/>
      </w:pPr>
      <w:r>
        <w:t>представителя организации, производящей земляные работы (подрядчика)</w:t>
      </w:r>
    </w:p>
    <w:p w:rsidR="001267C5" w:rsidRDefault="00632E60">
      <w:pPr>
        <w:pStyle w:val="11"/>
        <w:ind w:left="1800" w:firstLine="0"/>
        <w:jc w:val="both"/>
      </w:pPr>
      <w:r>
        <w:t>(Ф.И.О., должность)</w:t>
      </w:r>
    </w:p>
    <w:p w:rsidR="001267C5" w:rsidRDefault="00632E60">
      <w:pPr>
        <w:pStyle w:val="11"/>
        <w:ind w:firstLine="0"/>
      </w:pPr>
      <w:r>
        <w:t>представителя организации, выполнившей благоустройство</w:t>
      </w:r>
    </w:p>
    <w:p w:rsidR="001267C5" w:rsidRDefault="00632E60">
      <w:pPr>
        <w:pStyle w:val="11"/>
        <w:pBdr>
          <w:bottom w:val="single" w:sz="4" w:space="0" w:color="000000"/>
        </w:pBdr>
        <w:spacing w:after="220"/>
      </w:pPr>
      <w:r>
        <w:t xml:space="preserve">   </w:t>
      </w:r>
      <w:r>
        <w:t xml:space="preserve">          (Ф.И.О., должность)</w:t>
      </w:r>
    </w:p>
    <w:p w:rsidR="001267C5" w:rsidRDefault="00632E60">
      <w:pPr>
        <w:pStyle w:val="11"/>
        <w:tabs>
          <w:tab w:val="left" w:leader="underscore" w:pos="8981"/>
        </w:tabs>
        <w:spacing w:line="232" w:lineRule="auto"/>
        <w:ind w:firstLine="0"/>
      </w:pPr>
      <w:r>
        <w:t>представителя управляющей организации или жилищно-эксплуатационной организации</w:t>
      </w:r>
      <w:r>
        <w:tab/>
      </w:r>
    </w:p>
    <w:p w:rsidR="001267C5" w:rsidRDefault="00632E60">
      <w:pPr>
        <w:pStyle w:val="11"/>
        <w:spacing w:after="220" w:line="232" w:lineRule="auto"/>
        <w:ind w:left="1800" w:firstLine="0"/>
      </w:pPr>
      <w:r>
        <w:t>(Ф.И.О., должность)</w:t>
      </w:r>
    </w:p>
    <w:p w:rsidR="001267C5" w:rsidRDefault="00632E60">
      <w:pPr>
        <w:pStyle w:val="11"/>
        <w:tabs>
          <w:tab w:val="left" w:leader="underscore" w:pos="3950"/>
          <w:tab w:val="left" w:leader="underscore" w:pos="5544"/>
        </w:tabs>
        <w:ind w:firstLine="0"/>
      </w:pPr>
      <w:r>
        <w:t>произвела освидетельствование территории, на которой производились земляные и благоустроительные работы, на "</w:t>
      </w:r>
      <w:r>
        <w:tab/>
        <w:t xml:space="preserve">"20  г. и </w:t>
      </w:r>
      <w:r>
        <w:t>составила настоящий</w:t>
      </w:r>
    </w:p>
    <w:p w:rsidR="001267C5" w:rsidRDefault="00632E60">
      <w:pPr>
        <w:pStyle w:val="11"/>
        <w:pBdr>
          <w:bottom w:val="single" w:sz="4" w:space="0" w:color="000000"/>
        </w:pBdr>
        <w:spacing w:after="540"/>
        <w:ind w:firstLine="0"/>
      </w:pPr>
      <w:r>
        <w:t>акт на предмет выполнения благоустроительных работ в полном объеме</w:t>
      </w:r>
    </w:p>
    <w:p w:rsidR="001267C5" w:rsidRDefault="00632E60">
      <w:pPr>
        <w:pStyle w:val="11"/>
        <w:spacing w:after="220"/>
        <w:ind w:firstLine="0"/>
      </w:pPr>
      <w:r>
        <w:t>Представитель организации, производившей земляные работы (подрядчик),</w:t>
      </w:r>
    </w:p>
    <w:p w:rsidR="001267C5" w:rsidRDefault="00632E60">
      <w:pPr>
        <w:pStyle w:val="11"/>
        <w:pBdr>
          <w:top w:val="single" w:sz="4" w:space="0" w:color="000000"/>
          <w:bottom w:val="single" w:sz="4" w:space="0" w:color="000000"/>
        </w:pBdr>
        <w:ind w:left="6900" w:firstLine="0"/>
      </w:pPr>
      <w:r>
        <w:t>(подпись)</w:t>
      </w:r>
    </w:p>
    <w:p w:rsidR="001267C5" w:rsidRDefault="00632E60">
      <w:pPr>
        <w:pStyle w:val="11"/>
        <w:ind w:firstLine="0"/>
      </w:pPr>
      <w:r>
        <w:t>Представитель организации, выполнившей благоустройство,</w:t>
      </w:r>
    </w:p>
    <w:p w:rsidR="001267C5" w:rsidRDefault="00632E60">
      <w:pPr>
        <w:pStyle w:val="11"/>
        <w:ind w:right="2080" w:firstLine="0"/>
        <w:jc w:val="right"/>
      </w:pPr>
      <w:r>
        <w:t>(подпись)</w:t>
      </w:r>
    </w:p>
    <w:p w:rsidR="001267C5" w:rsidRDefault="00632E60">
      <w:pPr>
        <w:pStyle w:val="11"/>
        <w:ind w:firstLine="0"/>
      </w:pPr>
      <w:r>
        <w:t>Представитель владельца</w:t>
      </w:r>
      <w:r>
        <w:t xml:space="preserve"> объекта благоустройства, управляющей организации или жилищно-эксплуатационной организации </w:t>
      </w:r>
    </w:p>
    <w:p w:rsidR="001267C5" w:rsidRDefault="00632E60">
      <w:pPr>
        <w:pStyle w:val="11"/>
        <w:spacing w:line="220" w:lineRule="auto"/>
        <w:ind w:right="2020" w:firstLine="0"/>
        <w:jc w:val="right"/>
      </w:pPr>
      <w:r>
        <w:t>(подпись)</w:t>
      </w:r>
    </w:p>
    <w:p w:rsidR="001267C5" w:rsidRDefault="00632E60">
      <w:pPr>
        <w:pStyle w:val="11"/>
        <w:ind w:firstLine="0"/>
      </w:pPr>
      <w:r>
        <w:rPr>
          <w:rFonts w:eastAsiaTheme="minorHAnsi"/>
        </w:rPr>
        <w:t>Приложение:</w:t>
      </w:r>
    </w:p>
    <w:p w:rsidR="001267C5" w:rsidRDefault="00632E60">
      <w:pPr>
        <w:pStyle w:val="11"/>
        <w:numPr>
          <w:ilvl w:val="0"/>
          <w:numId w:val="2"/>
        </w:numPr>
        <w:shd w:val="clear" w:color="auto" w:fill="auto"/>
        <w:tabs>
          <w:tab w:val="left" w:pos="253"/>
        </w:tabs>
      </w:pPr>
      <w:bookmarkStart w:id="54" w:name="bookmark573"/>
      <w:bookmarkEnd w:id="54"/>
      <w:r>
        <w:rPr>
          <w:rFonts w:eastAsiaTheme="minorHAnsi"/>
        </w:rPr>
        <w:t>Материалы фотофиксации выполненных работ</w:t>
      </w:r>
    </w:p>
    <w:p w:rsidR="001267C5" w:rsidRDefault="00632E60">
      <w:pPr>
        <w:pStyle w:val="11"/>
        <w:numPr>
          <w:ilvl w:val="0"/>
          <w:numId w:val="2"/>
        </w:numPr>
        <w:shd w:val="clear" w:color="auto" w:fill="auto"/>
        <w:tabs>
          <w:tab w:val="left" w:pos="262"/>
        </w:tabs>
        <w:spacing w:after="220"/>
      </w:pPr>
      <w:bookmarkStart w:id="55" w:name="bookmark574"/>
      <w:bookmarkEnd w:id="55"/>
      <w:r>
        <w:rPr>
          <w:rFonts w:eastAsiaTheme="minorHAnsi"/>
        </w:rPr>
        <w:t xml:space="preserve">Документ, подтверждающий уведомление организаций, интересы которых </w:t>
      </w:r>
      <w:r>
        <w:rPr>
          <w:rFonts w:eastAsiaTheme="minorHAnsi"/>
        </w:rPr>
        <w:lastRenderedPageBreak/>
        <w:t>были затронуты при проведении рабо</w:t>
      </w:r>
      <w:r>
        <w:rPr>
          <w:rFonts w:eastAsiaTheme="minorHAnsi"/>
        </w:rPr>
        <w:t>т (для обращений по основанию, указанному в пункте 6.1.3 настоящего Административного регламента)</w:t>
      </w:r>
      <w:r>
        <w:rPr>
          <w:rStyle w:val="affa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1267C5" w:rsidRDefault="001267C5">
      <w:pPr>
        <w:pStyle w:val="11"/>
        <w:spacing w:before="700" w:after="460"/>
        <w:ind w:firstLine="0"/>
        <w:contextualSpacing/>
        <w:rPr>
          <w:rFonts w:eastAsiaTheme="minorHAnsi"/>
          <w:b/>
        </w:rPr>
      </w:pPr>
    </w:p>
    <w:p w:rsidR="001267C5" w:rsidRDefault="00632E60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t>Приложение № 7</w:t>
      </w:r>
      <w:r>
        <w:br/>
        <w:t>к типовой форме Административного регламента предоставления Муниципальной услуги</w:t>
      </w:r>
    </w:p>
    <w:p w:rsidR="001267C5" w:rsidRDefault="00632E60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6" w:name="_Toc103877717"/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Форма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br/>
        <w:t xml:space="preserve">решения о закрытии разрешения на осуществление 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земляных работ</w:t>
      </w:r>
      <w:bookmarkEnd w:id="56"/>
    </w:p>
    <w:p w:rsidR="001267C5" w:rsidRDefault="001267C5">
      <w:pPr>
        <w:pStyle w:val="aff5"/>
      </w:pPr>
    </w:p>
    <w:p w:rsidR="001267C5" w:rsidRDefault="00632E60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u w:val="single"/>
        </w:rPr>
        <w:t>__________________________________________________________________</w:t>
      </w:r>
    </w:p>
    <w:p w:rsidR="001267C5" w:rsidRDefault="00632E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наименование уполномоченного на предоставление услуги</w:t>
      </w:r>
    </w:p>
    <w:p w:rsidR="001267C5" w:rsidRDefault="001267C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67C5" w:rsidRDefault="00632E60">
      <w:pPr>
        <w:ind w:left="5103"/>
        <w:rPr>
          <w:rFonts w:ascii="Times New Roman" w:hAnsi="Times New Roman" w:cs="Times New Roman"/>
          <w:bCs/>
          <w:vanish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Кому: 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</w:rPr>
        <w:t xml:space="preserve">_______________________                             </w:t>
      </w:r>
      <w:r>
        <w:rPr>
          <w:rFonts w:ascii="Times New Roman" w:eastAsiaTheme="minorHAnsi" w:hAnsi="Times New Roman" w:cs="Times New Roman"/>
          <w:bCs/>
          <w:vanish/>
          <w:sz w:val="28"/>
          <w:szCs w:val="28"/>
          <w:u w:val="single"/>
        </w:rPr>
        <w:t>;</w:t>
      </w:r>
    </w:p>
    <w:p w:rsidR="001267C5" w:rsidRDefault="001267C5">
      <w:pPr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1267C5" w:rsidRDefault="00632E60">
      <w:pPr>
        <w:ind w:left="5103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/>
          <w:iCs/>
          <w:sz w:val="28"/>
          <w:szCs w:val="28"/>
        </w:rPr>
        <w:t>(фамилия, имя, отчество (последнее – при наличии), наимен</w:t>
      </w:r>
      <w:r>
        <w:rPr>
          <w:rFonts w:ascii="Times New Roman" w:eastAsiaTheme="minorHAnsi" w:hAnsi="Times New Roman" w:cs="Times New Roman"/>
          <w:bCs/>
          <w:i/>
          <w:iCs/>
          <w:sz w:val="28"/>
          <w:szCs w:val="28"/>
        </w:rPr>
        <w:t>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</w:t>
      </w:r>
      <w:r>
        <w:rPr>
          <w:rFonts w:ascii="Times New Roman" w:eastAsiaTheme="minorHAnsi" w:hAnsi="Times New Roman" w:cs="Times New Roman"/>
          <w:bCs/>
          <w:i/>
          <w:iCs/>
          <w:sz w:val="28"/>
          <w:szCs w:val="28"/>
        </w:rPr>
        <w:t>ица, ИНН, ОГРН, юридический адрес – для юридического лица)</w:t>
      </w:r>
    </w:p>
    <w:p w:rsidR="001267C5" w:rsidRDefault="00632E60">
      <w:pPr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vanish/>
          <w:sz w:val="28"/>
          <w:szCs w:val="28"/>
          <w:u w:val="single"/>
        </w:rPr>
        <w:t>;</w:t>
      </w:r>
    </w:p>
    <w:p w:rsidR="001267C5" w:rsidRDefault="00632E60">
      <w:pPr>
        <w:ind w:left="5103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Контактные данные: 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</w:rPr>
        <w:t>______________</w:t>
      </w:r>
    </w:p>
    <w:p w:rsidR="001267C5" w:rsidRDefault="00632E60">
      <w:pPr>
        <w:ind w:left="5103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/>
          <w:iCs/>
          <w:sz w:val="28"/>
          <w:szCs w:val="28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1267C5" w:rsidRDefault="001267C5">
      <w:pPr>
        <w:ind w:left="4678" w:hanging="142"/>
        <w:rPr>
          <w:rFonts w:ascii="Times New Roman" w:hAnsi="Times New Roman" w:cs="Times New Roman"/>
          <w:bCs/>
          <w:sz w:val="28"/>
          <w:szCs w:val="28"/>
        </w:rPr>
      </w:pPr>
    </w:p>
    <w:p w:rsidR="001267C5" w:rsidRDefault="00632E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РЕШЕНИ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Е</w:t>
      </w:r>
    </w:p>
    <w:p w:rsidR="001267C5" w:rsidRDefault="00632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 закрытии разрешения на осуществление земляных работ</w:t>
      </w:r>
    </w:p>
    <w:p w:rsidR="001267C5" w:rsidRDefault="00632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u w:val="single"/>
        </w:rPr>
        <w:lastRenderedPageBreak/>
        <w:t>_____________________________</w:t>
      </w:r>
    </w:p>
    <w:p w:rsidR="001267C5" w:rsidRDefault="00126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№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</w:rPr>
        <w:t>______________</w:t>
      </w:r>
      <w:r>
        <w:rPr>
          <w:rFonts w:ascii="Times New Roman" w:eastAsiaTheme="minorHAnsi" w:hAnsi="Times New Roman" w:cs="Times New Roman"/>
          <w:sz w:val="28"/>
          <w:szCs w:val="28"/>
        </w:rPr>
        <w:tab/>
        <w:t xml:space="preserve">                                                Дата 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</w:rPr>
        <w:t>________________</w:t>
      </w:r>
    </w:p>
    <w:p w:rsidR="001267C5" w:rsidRDefault="001267C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267C5" w:rsidRDefault="00632E60">
      <w:pPr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bCs/>
          <w:i/>
          <w:sz w:val="28"/>
          <w:szCs w:val="28"/>
          <w:u w:val="single"/>
        </w:rPr>
        <w:t>______________________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уведомляет Вас о закрытии разрешения на производство земляных работ  № 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</w:rPr>
        <w:t>________________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     на выполнение работ     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</w:rPr>
        <w:t>______________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 , проведенных по адресу 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</w:rPr>
        <w:t>_________________________________________________________________________.</w:t>
      </w:r>
    </w:p>
    <w:p w:rsidR="001267C5" w:rsidRDefault="001267C5">
      <w:pPr>
        <w:pStyle w:val="aff5"/>
      </w:pPr>
    </w:p>
    <w:p w:rsidR="001267C5" w:rsidRDefault="0063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Особые отметки _</w:t>
      </w: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</w:t>
      </w:r>
    </w:p>
    <w:p w:rsidR="001267C5" w:rsidRDefault="0063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u w:val="single"/>
        </w:rPr>
        <w:t>____________________________________________________________________________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267C5" w:rsidRDefault="001267C5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  <w:sz w:val="28"/>
          <w:szCs w:val="28"/>
        </w:rPr>
      </w:pPr>
    </w:p>
    <w:p w:rsidR="001267C5" w:rsidRDefault="001267C5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27" w:type="dxa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1267C5">
        <w:tc>
          <w:tcPr>
            <w:tcW w:w="5098" w:type="dxa"/>
            <w:tcBorders>
              <w:right w:val="single" w:sz="4" w:space="0" w:color="000000"/>
            </w:tcBorders>
          </w:tcPr>
          <w:p w:rsidR="001267C5" w:rsidRDefault="0063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{Ф.И.О. должность уполномоченного сотрудника}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сертификате</w:t>
            </w:r>
          </w:p>
          <w:p w:rsidR="001267C5" w:rsidRDefault="00632E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электронной</w:t>
            </w:r>
          </w:p>
          <w:p w:rsidR="001267C5" w:rsidRDefault="00632E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подписи</w:t>
            </w:r>
          </w:p>
        </w:tc>
      </w:tr>
    </w:tbl>
    <w:p w:rsidR="001267C5" w:rsidRDefault="001267C5">
      <w:pPr>
        <w:sectPr w:rsidR="001267C5">
          <w:headerReference w:type="default" r:id="rId24"/>
          <w:footerReference w:type="default" r:id="rId25"/>
          <w:headerReference w:type="first" r:id="rId26"/>
          <w:footerReference w:type="first" r:id="rId27"/>
          <w:pgSz w:w="11906" w:h="16838"/>
          <w:pgMar w:top="641" w:right="1230" w:bottom="1128" w:left="1015" w:header="584" w:footer="6" w:gutter="0"/>
          <w:cols w:space="720"/>
          <w:formProt w:val="0"/>
          <w:docGrid w:linePitch="360"/>
        </w:sectPr>
      </w:pPr>
    </w:p>
    <w:p w:rsidR="001267C5" w:rsidRDefault="00632E60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8</w:t>
      </w:r>
      <w:r>
        <w:br/>
        <w:t xml:space="preserve">к типовой форме </w:t>
      </w:r>
    </w:p>
    <w:p w:rsidR="001267C5" w:rsidRDefault="00632E60">
      <w:pPr>
        <w:pStyle w:val="11"/>
        <w:spacing w:before="700" w:after="460"/>
        <w:ind w:left="5318" w:firstLine="0"/>
        <w:contextualSpacing/>
        <w:jc w:val="right"/>
      </w:pPr>
      <w:r>
        <w:t xml:space="preserve">Административного регламента </w:t>
      </w:r>
    </w:p>
    <w:p w:rsidR="001267C5" w:rsidRDefault="00632E60">
      <w:pPr>
        <w:pStyle w:val="11"/>
        <w:spacing w:before="700" w:after="460"/>
        <w:ind w:left="5318" w:firstLine="0"/>
        <w:contextualSpacing/>
        <w:jc w:val="right"/>
      </w:pPr>
      <w:r>
        <w:t>предоставления Муниципальной услуги</w:t>
      </w:r>
    </w:p>
    <w:p w:rsidR="001267C5" w:rsidRDefault="001267C5">
      <w:pPr>
        <w:pStyle w:val="11"/>
        <w:spacing w:after="200"/>
        <w:ind w:firstLine="0"/>
        <w:jc w:val="center"/>
        <w:rPr>
          <w:b/>
          <w:bCs/>
        </w:rPr>
      </w:pPr>
    </w:p>
    <w:p w:rsidR="001267C5" w:rsidRDefault="00632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1267C5" w:rsidRDefault="00632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действий (процедур)</w:t>
      </w:r>
      <w:r>
        <w:rPr>
          <w:rFonts w:ascii="Times New Roman" w:hAnsi="Times New Roman" w:cs="Times New Roman"/>
          <w:b/>
          <w:sz w:val="28"/>
          <w:szCs w:val="28"/>
        </w:rPr>
        <w:br/>
        <w:t>в зависимости от варианта предоставления муниципальной услуги</w:t>
      </w:r>
    </w:p>
    <w:p w:rsidR="001267C5" w:rsidRDefault="00126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7C5" w:rsidRDefault="00632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в соответствии с пунктом 12.1. Административного регламента («Получение разрешения на производство земляных работ»)</w:t>
      </w:r>
    </w:p>
    <w:p w:rsidR="001267C5" w:rsidRDefault="001267C5">
      <w:pPr>
        <w:jc w:val="center"/>
        <w:rPr>
          <w:rFonts w:ascii="Times New Roman" w:hAnsi="Times New Roman" w:cs="Times New Roman"/>
        </w:rPr>
      </w:pPr>
    </w:p>
    <w:p w:rsidR="001267C5" w:rsidRDefault="001267C5">
      <w:pPr>
        <w:jc w:val="center"/>
        <w:rPr>
          <w:rFonts w:ascii="Times New Roman" w:hAnsi="Times New Roman" w:cs="Times New Roman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5"/>
        <w:gridCol w:w="1701"/>
        <w:gridCol w:w="1871"/>
        <w:gridCol w:w="1984"/>
        <w:gridCol w:w="2948"/>
      </w:tblGrid>
      <w:tr w:rsidR="001267C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1267C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67C5"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pStyle w:val="ad"/>
              <w:numPr>
                <w:ilvl w:val="0"/>
                <w:numId w:val="6"/>
              </w:numPr>
              <w:ind w:left="29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необходимых для предоставления муниципальной услуги</w:t>
            </w:r>
          </w:p>
        </w:tc>
      </w:tr>
      <w:tr w:rsidR="001267C5"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заявления и документов для предоставления муниципальной услуги в орган местного самоуправления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и проверка комплектности документов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оснований для отказа в приеме документов, предусмотренных пунктом 29 Административного регламента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рабочих дня (в общий срок предоставления муниципальной услуги не включается)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органа, ответственное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муниципальной услуги/специалист МФЦ(при наличии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соглашения о взаимодействии)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орган/</w:t>
            </w:r>
          </w:p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МФЦ(при наличии соглашения о взаимодействии)/</w:t>
            </w:r>
          </w:p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документов; назначение должностного лица, ответственного за предоставление муниципальной услуги.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приема органом местного самоуправления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многофункциональным центром запроса и документов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исутствует.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C5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в электронной форме в личный кабинет на ЕПГУ/на бумажном носителе уведомления об отказе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приеме документов, необходимых для предоставления муниципальной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 подлежит возврату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C5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 для предоставления муниципальной услуги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C5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копии заявления (описи, уведомления), подтверждающего дату приема заявления о предоставлении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C5"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pStyle w:val="ad"/>
              <w:numPr>
                <w:ilvl w:val="0"/>
                <w:numId w:val="6"/>
              </w:num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Межведомственное информационное взаимодействие</w:t>
            </w:r>
          </w:p>
        </w:tc>
      </w:tr>
      <w:tr w:rsidR="001267C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pStyle w:val="ad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уполномоченному должностному лицу, ответственному за предоставление муниципальной услуги, пакета зарегистрированных документов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pStyle w:val="ad"/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</w:t>
            </w:r>
            <w:r>
              <w:rPr>
                <w:sz w:val="20"/>
                <w:szCs w:val="20"/>
              </w:rPr>
              <w:t>межведомственных запросов в органы (организации) в части документов, закрепленных в пункте 26 Административного регламента с использованием СМЭВ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pStyle w:val="ad"/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органа, ответственное за предоставление муниципальной услуги</w:t>
            </w:r>
          </w:p>
          <w:p w:rsidR="001267C5" w:rsidRDefault="001267C5">
            <w:pPr>
              <w:pStyle w:val="ad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pStyle w:val="ad"/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 /ЕПГУ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pStyle w:val="ad"/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органа местного самоуправления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pStyle w:val="ad"/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документов (сведений), необходимых для предоставления гмуниципальной услуги с исполь</w:t>
            </w:r>
            <w:r>
              <w:rPr>
                <w:sz w:val="20"/>
                <w:szCs w:val="20"/>
              </w:rPr>
              <w:t>зованием СМЭВ</w:t>
            </w:r>
          </w:p>
        </w:tc>
      </w:tr>
      <w:tr w:rsidR="001267C5"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1267C5"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Рассмотрение документов и сведений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рабочих дней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 органа, ответственное за предоставление муниципальной услуги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 /ЕПГУ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</w:tr>
      <w:tr w:rsidR="001267C5">
        <w:trPr>
          <w:trHeight w:val="2310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(об отказе в предоставлении)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подпунктом 30.1 Административного регламента</w:t>
            </w: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C5"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Предоставление результата муниципальной услуги</w:t>
            </w:r>
          </w:p>
        </w:tc>
      </w:tr>
      <w:tr w:rsidR="001267C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ЕПГУ/на бумажном носителе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должностное лицо органа, ответственное за предоставление муниципальной услуги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/ЕПГУ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 результате муниципальной услуги в личный кабинет на ЕПГУ/в бумажном виде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органом местного самоуправления или МФЦ(при наличии  соглашения о взаимодействии)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 нахождения (для юридических лиц)</w:t>
            </w:r>
          </w:p>
        </w:tc>
      </w:tr>
    </w:tbl>
    <w:p w:rsidR="001267C5" w:rsidRDefault="001267C5">
      <w:pPr>
        <w:jc w:val="center"/>
        <w:rPr>
          <w:rFonts w:ascii="Times New Roman" w:hAnsi="Times New Roman" w:cs="Times New Roman"/>
        </w:rPr>
      </w:pPr>
    </w:p>
    <w:p w:rsidR="001267C5" w:rsidRDefault="001267C5">
      <w:pPr>
        <w:jc w:val="center"/>
        <w:rPr>
          <w:rFonts w:ascii="Times New Roman" w:hAnsi="Times New Roman" w:cs="Times New Roman"/>
        </w:rPr>
      </w:pPr>
    </w:p>
    <w:p w:rsidR="001267C5" w:rsidRDefault="00632E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предоставления муниципальной услуги в соответствии с пунктом 12.2. Административного регламента («Получение разрешения на производство земляных работ в связи с аварийно-восстановительными работами»)</w:t>
      </w:r>
    </w:p>
    <w:p w:rsidR="001267C5" w:rsidRDefault="001267C5">
      <w:pPr>
        <w:jc w:val="center"/>
        <w:rPr>
          <w:rFonts w:ascii="Times New Roman" w:hAnsi="Times New Roman" w:cs="Times New Roman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5"/>
        <w:gridCol w:w="1701"/>
        <w:gridCol w:w="1871"/>
        <w:gridCol w:w="1920"/>
        <w:gridCol w:w="3012"/>
      </w:tblGrid>
      <w:tr w:rsidR="001267C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начала административной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процедуры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административных действий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Должностное лицо, ответственное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административного действия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выполнения административног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действия/ используема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информационная система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Критерии принятия решения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1267C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67C5"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pStyle w:val="ad"/>
              <w:numPr>
                <w:ilvl w:val="0"/>
                <w:numId w:val="7"/>
              </w:num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необходимых для предоставления муниципальной услуги</w:t>
            </w:r>
          </w:p>
        </w:tc>
      </w:tr>
      <w:tr w:rsidR="001267C5"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предоставления муниципальной услуги в орган местного самоуправления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29 Административного регламента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рабочих дня (в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срок предоставления муниципальной услуги не включается)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органа, ответственное за предоставление муниципальной услуги/специалист МФЦ(при наличии  соглашения о взаимодействии)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МФЦ(при наличии  согла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о взаимодействии)/</w:t>
            </w:r>
          </w:p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оснований для отказа в приеме документов, предусмотренных пунктом 29 Административного регламента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документов; назначение должностного лица, ответственного за предоставление муниципальной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луги.</w:t>
            </w:r>
          </w:p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приема органом местного самоуправления или многофункциональным центром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(для физических лиц, включая индивидуальных предпринимателей) либо места нахождения (для юридических лиц) присутствует.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C5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ЕПГУ/на бумажном носителе уведомления об отказе в приеме документов,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для предоставления муниципальной услуги, с указанием причин отказа. Заявление о предоставлении муниципальной услуги подлежит возврату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C5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 для предоставления муниципальной услуги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C5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заявителю копии заявления (описи, уведомления), подтверждающего дату приема заявления о предоставлении муниципальной услуги и прилагаемых к нему документов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C5"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Принятие решения о предоставлении (об отказе в предоставлении) муниципальной услуги</w:t>
            </w:r>
          </w:p>
        </w:tc>
      </w:tr>
      <w:tr w:rsidR="001267C5"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муниципальной услуги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Рассмотрение документов и сведений, указанных в пункте 22 Административного регламента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 рабочих дней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ответственное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 /ЕПГУ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</w:tr>
      <w:tr w:rsidR="001267C5">
        <w:trPr>
          <w:trHeight w:val="2310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отказа в предоставлении муниципальной услуги, предусмотренных подпунктом 30.1 Административного регламента</w:t>
            </w: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C5"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Предоставление результата муниципальной услуги</w:t>
            </w:r>
          </w:p>
        </w:tc>
      </w:tr>
      <w:tr w:rsidR="001267C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в личный кабинет на ЕПГУ/на бумажном носителе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органа, ответственное за предостав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муниципальной услуги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/ЕПГУ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 результате муниципальной услуги в личный кабинет на ЕПГУ/в бумажном виде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Предусмотрена возможность предоставления органом местного самоуправления или МФЦ(при наличии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соглашения о взаимодействии)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1267C5" w:rsidRDefault="001267C5">
      <w:pPr>
        <w:jc w:val="center"/>
        <w:rPr>
          <w:rFonts w:ascii="Times New Roman" w:hAnsi="Times New Roman" w:cs="Times New Roman"/>
          <w:highlight w:val="yellow"/>
        </w:rPr>
      </w:pPr>
    </w:p>
    <w:p w:rsidR="001267C5" w:rsidRDefault="001267C5">
      <w:pPr>
        <w:jc w:val="center"/>
        <w:rPr>
          <w:rFonts w:ascii="Times New Roman" w:hAnsi="Times New Roman" w:cs="Times New Roman"/>
        </w:rPr>
      </w:pPr>
    </w:p>
    <w:p w:rsidR="001267C5" w:rsidRDefault="00632E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пр</w:t>
      </w:r>
      <w:r>
        <w:rPr>
          <w:rFonts w:ascii="Times New Roman" w:hAnsi="Times New Roman" w:cs="Times New Roman"/>
        </w:rPr>
        <w:t>едоставления муниципальной услуги в соответствии с пунктом 12.3. Административного регламента («</w:t>
      </w:r>
      <w:r>
        <w:rPr>
          <w:rFonts w:ascii="Times New Roman" w:hAnsi="Times New Roman" w:cs="Times New Roman"/>
          <w:color w:val="000000" w:themeColor="text1"/>
        </w:rPr>
        <w:t>Продление разрешения на право производства земляных работ</w:t>
      </w:r>
      <w:r>
        <w:rPr>
          <w:rFonts w:ascii="Times New Roman" w:hAnsi="Times New Roman" w:cs="Times New Roman"/>
        </w:rPr>
        <w:t>»)</w:t>
      </w:r>
    </w:p>
    <w:p w:rsidR="001267C5" w:rsidRDefault="001267C5">
      <w:pPr>
        <w:jc w:val="center"/>
        <w:rPr>
          <w:rFonts w:ascii="Times New Roman" w:hAnsi="Times New Roman" w:cs="Times New Roman"/>
          <w:highlight w:val="yellow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5"/>
        <w:gridCol w:w="1701"/>
        <w:gridCol w:w="1871"/>
        <w:gridCol w:w="1920"/>
        <w:gridCol w:w="3012"/>
      </w:tblGrid>
      <w:tr w:rsidR="001267C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выполнени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административных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лицо, ответственное за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действия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 выполнения административного действия/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используемая информационная система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Критерии принятия решения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сации</w:t>
            </w:r>
          </w:p>
        </w:tc>
      </w:tr>
      <w:tr w:rsidR="001267C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67C5"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pStyle w:val="ad"/>
              <w:numPr>
                <w:ilvl w:val="0"/>
                <w:numId w:val="8"/>
              </w:num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необходимых для предоставления муниципальной услуги</w:t>
            </w:r>
          </w:p>
        </w:tc>
      </w:tr>
      <w:tr w:rsidR="001267C5"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заявления и документов для предоставления муниципальной услуги в орган местного самоуправления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и 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комплектности документов на наличие/отсутствие оснований для отказа в приеме документов, предусмотренных пунктом 29 Административного регламента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рабочих дня (в общий срок предоставления муниципальной услуги не включается)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лицо органа, ответственное за предоставление муниципальной услуги/специалист МФЦ(при наличии  соглашения о взаимодействии)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МФЦ(при наличии  соглашения о взаимодействии)/</w:t>
            </w:r>
          </w:p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оснований для отказа в приеме документов,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дусмотренных пунктом 29 Административного регламента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документов; назначение должностного лица, ответственного за предоставление муниципальной услуги.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приема органом местного самоуправления или многофункциональным центро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(для юридических лиц) присутствует.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C5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в электронной форме в личный кабинет на ЕПГУ/на бумажном носителе уведомления об отказе в приеме документов, необходимых для предоставления муниципальной услуги, с указанием причин отказа.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муниципальной услуги подлежит возврату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C5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 для предоставления муниципальной услуги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C5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предоставлении муниципальной услуги и прилагаемых к нему документов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C5"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Принятие решения о предоставлении (об отказе в предоставлении) муниципальной услуги</w:t>
            </w:r>
          </w:p>
        </w:tc>
      </w:tr>
      <w:tr w:rsidR="001267C5"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Рассмотрение документов и сведений, указанных в пункте 23 Административного регламента, с учетом пунктом 19.6.1, 19.6.2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рабочих дней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муниципальной услуги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</w:tr>
      <w:tr w:rsidR="001267C5">
        <w:trPr>
          <w:trHeight w:val="2310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одпунктом 30.1 Административного регламента</w:t>
            </w: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C5"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Предоставление результата муниципальной услуги</w:t>
            </w:r>
          </w:p>
        </w:tc>
      </w:tr>
      <w:tr w:rsidR="001267C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муниципальной услуги в личный кабинет на ЕПГУ/на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бумажном носителе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органа, ответственное за предоставление муниципальной услуги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/ЕПГУ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 результате муниципальной услуги в личный кабинет на ЕПГУ/в бумажном виде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Предусмотрена возможность предоставления органом местного самоуправления или МФЦ(при наличии  соглашения о взаимодействии) результата муниципальной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1267C5" w:rsidRDefault="001267C5">
      <w:pPr>
        <w:rPr>
          <w:rFonts w:ascii="Times New Roman" w:hAnsi="Times New Roman" w:cs="Times New Roman"/>
        </w:rPr>
      </w:pPr>
    </w:p>
    <w:p w:rsidR="001267C5" w:rsidRDefault="00632E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предоставления муниципальной услуги в соответствии с пунктом 12.</w:t>
      </w:r>
      <w:r>
        <w:rPr>
          <w:rFonts w:ascii="Times New Roman" w:hAnsi="Times New Roman" w:cs="Times New Roman"/>
        </w:rPr>
        <w:t>4. Административного регламента (Закрытие разрешения на право производства земляных работ)</w:t>
      </w:r>
    </w:p>
    <w:p w:rsidR="001267C5" w:rsidRDefault="001267C5">
      <w:pPr>
        <w:tabs>
          <w:tab w:val="left" w:pos="0"/>
        </w:tabs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5"/>
        <w:gridCol w:w="1701"/>
        <w:gridCol w:w="1871"/>
        <w:gridCol w:w="1920"/>
        <w:gridCol w:w="3012"/>
      </w:tblGrid>
      <w:tr w:rsidR="001267C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 административн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действия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 выполнения административного действия/ используемая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 система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Критерии принятия решения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1267C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67C5"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pStyle w:val="ad"/>
              <w:numPr>
                <w:ilvl w:val="0"/>
                <w:numId w:val="9"/>
              </w:num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запроса и документов и (или) </w:t>
            </w:r>
            <w:r>
              <w:rPr>
                <w:sz w:val="20"/>
                <w:szCs w:val="20"/>
              </w:rPr>
              <w:t>информации,</w:t>
            </w:r>
          </w:p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необходимых для предоставления муниципальной услуги</w:t>
            </w:r>
          </w:p>
        </w:tc>
      </w:tr>
      <w:tr w:rsidR="001267C5"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заявления и документов для предоставления муниципальной услуги в орган местного самоуправления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приеме документов, предусмотренных пунктом 29 Административного регламента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рабочих дня (в общий срок предоставления муниципальной услуги не включается)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органа, ответственное за предоставление муниципальной услуги/сп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ециалист МФЦ(при наличии  соглашения о взаимодействии)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МФЦ(при наличии  соглашения о взаимодействии)/</w:t>
            </w:r>
          </w:p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оснований для отказа в приеме документов, предусмотренных пунктом 29 Административного регламента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вления и документов; назначение должностного лица, ответственного за предоставление муниципальной услуги.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приема органом местного самоуправления или многофункциональным центром запроса и документов и (или) информации, необходимых для предостав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присутствует.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C5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электронной форме в личный кабинет на ЕПГУ/на бумажном носителе уведомления об отказе в приеме документов, необходимых для предоставления муниципальной услуги, с указанием причин отказа. Заявление о предоставлении муниципальной услуги подлежит возврату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C5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 для предоставления муниципальной услуги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C5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копии заявления (описи, уведомления), подтверждающего дату приема заявления о предоставлении муниципальной услуги и прилагаемых к нему документов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C5"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Принятие решения о предоставлении (об отказе в предоставлении) муниципальной услуги</w:t>
            </w:r>
          </w:p>
        </w:tc>
      </w:tr>
      <w:tr w:rsidR="001267C5"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Рассмотрение документов и сведений, указанных в Приложении № 6, 7, с учетом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пункта 19.6.3 Административного регламента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рабочих дней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 /ЕПГУ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</w:tr>
      <w:tr w:rsidR="001267C5">
        <w:trPr>
          <w:trHeight w:val="2310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решения о предоставлении (об отказе в предоставлении) муниципальной услуги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подпунктом 30.1 Административного регламента</w:t>
            </w: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C5"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муниципальной услуги</w:t>
            </w:r>
          </w:p>
        </w:tc>
      </w:tr>
      <w:tr w:rsidR="001267C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ЕПГУ/на бумажном носителе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окончания процедуры принятия решения (в общий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 предоставления муниципальной услуги не включается)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органа, ответственное за предоставление муниципальной услуги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/ЕПГУ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муниципальной услуги в личный кабинет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ЕПГУ/в бумажном виде</w:t>
            </w:r>
          </w:p>
          <w:p w:rsidR="001267C5" w:rsidRDefault="0012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C5" w:rsidRDefault="0063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Предусмотрена возможность предоставления органом местного самоуправления или МФЦ(при наличии  соглашения о взаимодействии) результата муниципальной услуги по выбору заявителя независимо от его места жительства или места пребывания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1267C5" w:rsidRDefault="001267C5">
      <w:pPr>
        <w:sectPr w:rsidR="001267C5">
          <w:headerReference w:type="default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015" w:right="550" w:bottom="1230" w:left="1128" w:header="584" w:footer="6" w:gutter="0"/>
          <w:cols w:space="720"/>
          <w:formProt w:val="0"/>
          <w:docGrid w:linePitch="360"/>
        </w:sectPr>
      </w:pPr>
    </w:p>
    <w:p w:rsidR="001267C5" w:rsidRDefault="00632E60">
      <w:pPr>
        <w:pStyle w:val="afff4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общих признаков заявителей, </w:t>
      </w:r>
      <w:r>
        <w:rPr>
          <w:rFonts w:ascii="Times New Roman" w:hAnsi="Times New Roman"/>
          <w:b/>
          <w:bCs/>
          <w:sz w:val="28"/>
          <w:szCs w:val="28"/>
        </w:rPr>
        <w:br/>
        <w:t>а также комбинации значений признаков, каждая из которых соответствует</w:t>
      </w:r>
      <w:r>
        <w:rPr>
          <w:rFonts w:ascii="Times New Roman" w:hAnsi="Times New Roman"/>
          <w:b/>
          <w:bCs/>
          <w:sz w:val="28"/>
          <w:szCs w:val="28"/>
        </w:rPr>
        <w:t xml:space="preserve"> одному варианту предоставления услуги</w:t>
      </w:r>
    </w:p>
    <w:p w:rsidR="001267C5" w:rsidRDefault="001267C5">
      <w:pPr>
        <w:pStyle w:val="afff4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7C5" w:rsidRDefault="00632E60">
      <w:pPr>
        <w:pStyle w:val="afff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7655"/>
      </w:tblGrid>
      <w:tr w:rsidR="001267C5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C5" w:rsidRDefault="00632E60">
            <w:pPr>
              <w:pStyle w:val="afff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варианта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C5" w:rsidRDefault="00632E60">
            <w:pPr>
              <w:pStyle w:val="afff4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Комбинация значений признаков</w:t>
            </w:r>
          </w:p>
        </w:tc>
      </w:tr>
      <w:tr w:rsidR="001267C5">
        <w:trPr>
          <w:trHeight w:val="426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C5" w:rsidRDefault="00632E60">
            <w:pPr>
              <w:pStyle w:val="afff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муниципальной услуги:</w:t>
            </w:r>
          </w:p>
          <w:p w:rsidR="001267C5" w:rsidRDefault="00632E60">
            <w:pPr>
              <w:pStyle w:val="afff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Получение </w:t>
            </w:r>
            <w:r>
              <w:rPr>
                <w:rFonts w:ascii="Times New Roman" w:hAnsi="Times New Roman"/>
                <w:sz w:val="28"/>
                <w:szCs w:val="28"/>
              </w:rPr>
              <w:t>разрешения на производство земляных работ на территории МО;</w:t>
            </w:r>
          </w:p>
          <w:p w:rsidR="001267C5" w:rsidRDefault="00632E60">
            <w:pPr>
              <w:pStyle w:val="afff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Получение разрешения на производство земляных работ в связи с аварийно-восстановительными работами на территории МО;</w:t>
            </w:r>
          </w:p>
          <w:p w:rsidR="001267C5" w:rsidRDefault="00632E60">
            <w:pPr>
              <w:pStyle w:val="afff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3.Продление разрешения на право производства земляных работ на территории МО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7C5" w:rsidRDefault="00632E60">
            <w:pPr>
              <w:pStyle w:val="afff4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4.Закрытие разрешения на право производства земляных работ на территории</w:t>
            </w:r>
          </w:p>
        </w:tc>
      </w:tr>
      <w:tr w:rsidR="001267C5">
        <w:trPr>
          <w:trHeight w:val="43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C5" w:rsidRDefault="00632E60">
            <w:pPr>
              <w:pStyle w:val="afff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физические лица (в том числе индивидуальные предприниматели)</w:t>
            </w:r>
          </w:p>
        </w:tc>
      </w:tr>
      <w:tr w:rsidR="001267C5">
        <w:trPr>
          <w:trHeight w:val="43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C5" w:rsidRDefault="00632E60">
            <w:pPr>
              <w:pStyle w:val="afff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C5" w:rsidRDefault="00632E60">
            <w:pPr>
              <w:pStyle w:val="afff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bookmarkStart w:id="57" w:name="_Hlk131768657"/>
            <w:r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  <w:bookmarkEnd w:id="57"/>
          </w:p>
        </w:tc>
      </w:tr>
    </w:tbl>
    <w:p w:rsidR="001267C5" w:rsidRDefault="001267C5">
      <w:pPr>
        <w:pStyle w:val="afff4"/>
        <w:ind w:firstLine="709"/>
        <w:rPr>
          <w:rFonts w:ascii="Times New Roman" w:hAnsi="Times New Roman"/>
          <w:sz w:val="28"/>
          <w:szCs w:val="28"/>
        </w:rPr>
      </w:pPr>
    </w:p>
    <w:p w:rsidR="001267C5" w:rsidRDefault="00632E60">
      <w:pPr>
        <w:pStyle w:val="afff4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Таблица 2. Перечень общих признаков заявителей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9"/>
        <w:gridCol w:w="2934"/>
        <w:gridCol w:w="4789"/>
      </w:tblGrid>
      <w:tr w:rsidR="001267C5">
        <w:trPr>
          <w:trHeight w:val="81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7C5" w:rsidRDefault="00632E60">
            <w:pPr>
              <w:pStyle w:val="afff4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7C5" w:rsidRDefault="00632E60">
            <w:pPr>
              <w:pStyle w:val="afff4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Признак заявителя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7C5" w:rsidRDefault="00632E60">
            <w:pPr>
              <w:pStyle w:val="afff4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58" w:name="_Hlk131768682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Значения признака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заявителя</w:t>
            </w:r>
            <w:bookmarkEnd w:id="58"/>
          </w:p>
        </w:tc>
      </w:tr>
      <w:tr w:rsidR="001267C5">
        <w:trPr>
          <w:trHeight w:val="339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7C5" w:rsidRDefault="00632E60">
            <w:pPr>
              <w:pStyle w:val="afff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муниципальной услуги:</w:t>
            </w:r>
          </w:p>
          <w:p w:rsidR="001267C5" w:rsidRDefault="00632E60">
            <w:pPr>
              <w:pStyle w:val="afff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Получение разрешения на производство земляных работ на территории МО;</w:t>
            </w:r>
          </w:p>
          <w:p w:rsidR="001267C5" w:rsidRDefault="00632E60">
            <w:pPr>
              <w:pStyle w:val="afff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Получение разрешения на производство земляных работ в связи с аварийно-восстановительными работами на территории МО;</w:t>
            </w:r>
          </w:p>
          <w:p w:rsidR="001267C5" w:rsidRDefault="00632E60">
            <w:pPr>
              <w:pStyle w:val="afff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Продление </w:t>
            </w:r>
            <w:r>
              <w:rPr>
                <w:rFonts w:ascii="Times New Roman" w:hAnsi="Times New Roman"/>
                <w:sz w:val="28"/>
                <w:szCs w:val="28"/>
              </w:rPr>
              <w:t>разрешения на право производства земляных работ на территории МО;</w:t>
            </w:r>
          </w:p>
          <w:p w:rsidR="001267C5" w:rsidRDefault="00632E60">
            <w:pPr>
              <w:pStyle w:val="afff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4.Закрытие разрешения на право производства земляных работ на территории</w:t>
            </w:r>
          </w:p>
        </w:tc>
      </w:tr>
      <w:tr w:rsidR="001267C5">
        <w:trPr>
          <w:trHeight w:val="84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7C5" w:rsidRDefault="00632E60">
            <w:pPr>
              <w:pStyle w:val="afff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7C5" w:rsidRDefault="00632E60">
            <w:pPr>
              <w:pStyle w:val="afff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Категория заявителя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7C5" w:rsidRDefault="00632E60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физические лица (в том числе индивидуальные предприниматели);</w:t>
            </w:r>
          </w:p>
          <w:p w:rsidR="001267C5" w:rsidRDefault="00632E60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</w:tr>
      <w:tr w:rsidR="001267C5">
        <w:trPr>
          <w:trHeight w:val="84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7C5" w:rsidRDefault="00632E60">
            <w:pPr>
              <w:pStyle w:val="afff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7C5" w:rsidRDefault="00632E60">
            <w:pPr>
              <w:pStyle w:val="afff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Укажите </w:t>
            </w:r>
            <w:r>
              <w:rPr>
                <w:rFonts w:ascii="Times New Roman" w:hAnsi="Times New Roman"/>
                <w:sz w:val="28"/>
                <w:szCs w:val="28"/>
              </w:rPr>
              <w:t>цель обращения?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7C5" w:rsidRDefault="00632E60">
            <w:pPr>
              <w:pStyle w:val="afff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варианта муниципальной услуги:</w:t>
            </w:r>
          </w:p>
          <w:p w:rsidR="001267C5" w:rsidRDefault="00632E60">
            <w:pPr>
              <w:pStyle w:val="afff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Получение разрешения на производство земляных работ на территории МО;</w:t>
            </w:r>
          </w:p>
          <w:p w:rsidR="001267C5" w:rsidRDefault="00632E60">
            <w:pPr>
              <w:pStyle w:val="afff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Получение разрешения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производство земляных работ в связи с аварийно-восстановительными работами на территории МО;</w:t>
            </w:r>
          </w:p>
          <w:p w:rsidR="001267C5" w:rsidRDefault="00632E60">
            <w:pPr>
              <w:pStyle w:val="afff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Продление разрешения на право производства земляных работ на территории МО;</w:t>
            </w:r>
          </w:p>
          <w:p w:rsidR="001267C5" w:rsidRDefault="00632E60">
            <w:pPr>
              <w:pStyle w:val="afff4"/>
              <w:ind w:firstLine="709"/>
              <w:rPr>
                <w:rFonts w:ascii="Times New Roman" w:hAnsi="Times New Roman"/>
                <w:sz w:val="28"/>
                <w:szCs w:val="28"/>
              </w:rPr>
            </w:pPr>
            <w:bookmarkStart w:id="59" w:name="_Hlk131768704"/>
            <w:r>
              <w:rPr>
                <w:rFonts w:ascii="Times New Roman" w:hAnsi="Times New Roman"/>
                <w:sz w:val="28"/>
                <w:szCs w:val="28"/>
              </w:rPr>
              <w:t>4.Закрытие разрешения на право производства земляных работ на территории</w:t>
            </w:r>
            <w:bookmarkEnd w:id="59"/>
          </w:p>
        </w:tc>
      </w:tr>
    </w:tbl>
    <w:p w:rsidR="001267C5" w:rsidRDefault="001267C5">
      <w:pPr>
        <w:tabs>
          <w:tab w:val="left" w:pos="0"/>
        </w:tabs>
        <w:rPr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1267C5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7C5" w:rsidRDefault="00632E60">
      <w:pPr>
        <w:ind w:left="567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1267C5" w:rsidRDefault="00632E60">
      <w:pPr>
        <w:ind w:left="5670"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МО Тоцкий сельсовет                                              от18.12.2023 № 461-п  </w:t>
      </w:r>
    </w:p>
    <w:p w:rsidR="001267C5" w:rsidRDefault="001267C5">
      <w:pPr>
        <w:jc w:val="center"/>
        <w:rPr>
          <w:b/>
          <w:sz w:val="22"/>
        </w:rPr>
      </w:pPr>
    </w:p>
    <w:p w:rsidR="001267C5" w:rsidRDefault="001267C5">
      <w:pPr>
        <w:ind w:firstLine="0"/>
        <w:rPr>
          <w:b/>
          <w:sz w:val="28"/>
          <w:szCs w:val="28"/>
        </w:rPr>
      </w:pPr>
    </w:p>
    <w:p w:rsidR="001267C5" w:rsidRDefault="00632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СХЕМА</w:t>
      </w:r>
    </w:p>
    <w:p w:rsidR="001267C5" w:rsidRDefault="00632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услуги «Предоставление разрешения на осуществление земляных работ»</w:t>
      </w:r>
    </w:p>
    <w:p w:rsidR="001267C5" w:rsidRDefault="001267C5">
      <w:pPr>
        <w:jc w:val="center"/>
      </w:pPr>
    </w:p>
    <w:tbl>
      <w:tblPr>
        <w:tblW w:w="10081" w:type="dxa"/>
        <w:tblInd w:w="-100" w:type="dxa"/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819"/>
        <w:gridCol w:w="7262"/>
      </w:tblGrid>
      <w:tr w:rsidR="001267C5"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firstLine="9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2F2F2"/>
              </w:rPr>
              <w:t>Данные по услуге</w:t>
            </w:r>
          </w:p>
        </w:tc>
      </w:tr>
      <w:tr w:rsidR="001267C5">
        <w:trPr>
          <w:trHeight w:val="57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2F2F2"/>
              </w:rPr>
              <w:t xml:space="preserve">Полное </w:t>
            </w:r>
            <w:r>
              <w:rPr>
                <w:bCs/>
                <w:sz w:val="28"/>
                <w:szCs w:val="28"/>
                <w:shd w:val="clear" w:color="auto" w:fill="F2F2F2"/>
              </w:rPr>
              <w:t>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  <w:p w:rsidR="001267C5" w:rsidRDefault="001267C5">
            <w:pPr>
              <w:rPr>
                <w:sz w:val="28"/>
                <w:szCs w:val="28"/>
              </w:rPr>
            </w:pPr>
          </w:p>
        </w:tc>
      </w:tr>
      <w:tr w:rsidR="001267C5">
        <w:trPr>
          <w:trHeight w:val="55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bCs/>
                <w:sz w:val="28"/>
                <w:szCs w:val="28"/>
                <w:shd w:val="clear" w:color="auto" w:fill="F2F2F2"/>
              </w:rPr>
            </w:pPr>
            <w:r>
              <w:rPr>
                <w:bCs/>
                <w:sz w:val="28"/>
                <w:szCs w:val="28"/>
                <w:shd w:val="clear" w:color="auto" w:fill="F2F2F2"/>
              </w:rPr>
              <w:t>Краткое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1267C5">
        <w:trPr>
          <w:trHeight w:val="53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bCs/>
                <w:sz w:val="28"/>
                <w:szCs w:val="28"/>
                <w:shd w:val="clear" w:color="auto" w:fill="F2F2F2"/>
              </w:rPr>
            </w:pPr>
            <w:r>
              <w:rPr>
                <w:bCs/>
                <w:sz w:val="28"/>
                <w:szCs w:val="28"/>
                <w:shd w:val="clear" w:color="auto" w:fill="F2F2F2"/>
              </w:rPr>
              <w:t>ОГВ, ответственный за предоставление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Органы местного самоуправления</w:t>
            </w:r>
          </w:p>
        </w:tc>
      </w:tr>
      <w:tr w:rsidR="001267C5">
        <w:trPr>
          <w:trHeight w:val="38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bCs/>
                <w:sz w:val="28"/>
                <w:szCs w:val="28"/>
                <w:shd w:val="clear" w:color="auto" w:fill="F2F2F2"/>
              </w:rPr>
            </w:pPr>
            <w:r>
              <w:rPr>
                <w:bCs/>
                <w:sz w:val="28"/>
                <w:szCs w:val="28"/>
                <w:shd w:val="clear" w:color="auto" w:fill="F2F2F2"/>
              </w:rPr>
              <w:t xml:space="preserve">Код услуги в </w:t>
            </w:r>
            <w:r>
              <w:rPr>
                <w:bCs/>
                <w:sz w:val="28"/>
                <w:szCs w:val="28"/>
                <w:shd w:val="clear" w:color="auto" w:fill="F2F2F2"/>
              </w:rPr>
              <w:t>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*При наличии. Требуется для возможности оценивания услуги в ИС МФЦ*</w:t>
            </w:r>
          </w:p>
        </w:tc>
      </w:tr>
      <w:tr w:rsidR="001267C5">
        <w:trPr>
          <w:trHeight w:val="117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подуслуг в рамках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Предоставление разрешения на осуществление земляных работ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 Предоставление разрешения на производство земляных работ в связи с </w:t>
            </w:r>
            <w:r>
              <w:rPr>
                <w:i/>
                <w:sz w:val="28"/>
                <w:szCs w:val="28"/>
              </w:rPr>
              <w:t>аварийно-восстановительными работами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Продление разрешения на право производства земляных работ</w:t>
            </w:r>
          </w:p>
          <w:p w:rsidR="001267C5" w:rsidRDefault="00632E60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Закрытие разрешения на право производства земляных работ на территории</w:t>
            </w:r>
          </w:p>
        </w:tc>
      </w:tr>
      <w:tr w:rsidR="001267C5">
        <w:trPr>
          <w:trHeight w:val="316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267C5" w:rsidRDefault="00632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подуслуге «</w:t>
            </w:r>
            <w:r>
              <w:rPr>
                <w:i/>
                <w:sz w:val="28"/>
                <w:szCs w:val="28"/>
              </w:rPr>
              <w:t>Предоставление разрешения на осуществление земляных работ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1267C5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Предоставление разрешения на осуществление земляных работ</w:t>
            </w:r>
          </w:p>
        </w:tc>
      </w:tr>
      <w:tr w:rsidR="001267C5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*При наличии. Требуется для возможности оценивания услуги в ИС МФЦ СОУ ОО*</w:t>
            </w:r>
          </w:p>
        </w:tc>
      </w:tr>
      <w:tr w:rsidR="001267C5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*При наличии. Требуется для возможности оценивания услуги в ИС МФЦ СОУ ОО*</w:t>
            </w:r>
          </w:p>
        </w:tc>
      </w:tr>
      <w:tr w:rsidR="001267C5">
        <w:trPr>
          <w:trHeight w:val="34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Сроки оказания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 рабочих дней</w:t>
            </w:r>
          </w:p>
        </w:tc>
      </w:tr>
      <w:tr w:rsidR="001267C5">
        <w:trPr>
          <w:trHeight w:val="715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в МФЦ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в ответственном органе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ЕПГУ</w:t>
            </w:r>
          </w:p>
          <w:p w:rsidR="001267C5" w:rsidRDefault="001267C5">
            <w:pPr>
              <w:rPr>
                <w:i/>
                <w:sz w:val="28"/>
                <w:szCs w:val="28"/>
              </w:rPr>
            </w:pPr>
          </w:p>
        </w:tc>
      </w:tr>
      <w:tr w:rsidR="001267C5">
        <w:trPr>
          <w:trHeight w:val="741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физические лица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юридические лица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индивидуальные предприниматели</w:t>
            </w:r>
          </w:p>
        </w:tc>
      </w:tr>
      <w:tr w:rsidR="001267C5">
        <w:trPr>
          <w:trHeight w:val="52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1267C5">
            <w:pPr>
              <w:rPr>
                <w:i/>
                <w:sz w:val="28"/>
                <w:szCs w:val="28"/>
              </w:rPr>
            </w:pP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Да</w:t>
            </w:r>
          </w:p>
        </w:tc>
      </w:tr>
      <w:tr w:rsidR="001267C5">
        <w:trPr>
          <w:trHeight w:val="67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1) документ, удостоверяющий личность заявителя. В случае направления заявления посредством Портала сведения из документа, удостоверяющего личность заявителя, представителя формируются при подтверждении учетной записи </w:t>
            </w:r>
            <w:r>
              <w:rPr>
                <w:i/>
                <w:sz w:val="28"/>
                <w:szCs w:val="28"/>
              </w:rPr>
              <w:t>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2) документ, подтверждающий </w:t>
            </w:r>
            <w:r>
              <w:rPr>
                <w:i/>
                <w:sz w:val="28"/>
                <w:szCs w:val="28"/>
              </w:rPr>
              <w:t xml:space="preserve">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Портала указанный документ, выданный заявителем, удостоверяется усиленной квалифицированной </w:t>
            </w:r>
            <w:r>
              <w:rPr>
                <w:i/>
                <w:sz w:val="28"/>
                <w:szCs w:val="28"/>
              </w:rPr>
              <w:t>электронной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 в формате sig;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3) гарантийное письмо по восстановлению покрытия;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4) приказ о</w:t>
            </w:r>
            <w:r>
              <w:rPr>
                <w:i/>
                <w:sz w:val="28"/>
                <w:szCs w:val="28"/>
              </w:rPr>
              <w:t xml:space="preserve">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5) договор на проведение работ, в случае если работы будут проводиться подрядной организацией.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6) з</w:t>
            </w:r>
            <w:r>
              <w:rPr>
                <w:i/>
                <w:sz w:val="28"/>
                <w:szCs w:val="28"/>
              </w:rPr>
              <w:t>аявление о предоставлении муниципальной услуги.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7) проект производства работ;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8) календарный график производства работ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9) договор о подключении (технологическом присоединении) объектов к сетям инженерно-¬технического обеспечения или технические условия на </w:t>
            </w:r>
            <w:r>
              <w:rPr>
                <w:i/>
                <w:sz w:val="28"/>
                <w:szCs w:val="28"/>
              </w:rPr>
              <w:t>подключение к сетям инженерно-¬технического обеспечения (при подключении к сетям инженерно-</w:t>
            </w:r>
            <w:r>
              <w:rPr>
                <w:i/>
                <w:sz w:val="28"/>
                <w:szCs w:val="28"/>
              </w:rPr>
              <w:lastRenderedPageBreak/>
              <w:t>технического обеспечения);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10) правоустанавливающие документы на объект недвижимости (права на который не зарегистрированы в Едином государственном реестре недвижимо</w:t>
            </w:r>
            <w:r>
              <w:rPr>
                <w:i/>
                <w:sz w:val="28"/>
                <w:szCs w:val="28"/>
              </w:rPr>
              <w:t>сти).</w:t>
            </w:r>
          </w:p>
        </w:tc>
      </w:tr>
      <w:tr w:rsidR="001267C5">
        <w:trPr>
          <w:trHeight w:val="67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Да</w:t>
            </w:r>
          </w:p>
        </w:tc>
      </w:tr>
      <w:tr w:rsidR="001267C5">
        <w:trPr>
          <w:trHeight w:val="304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267C5" w:rsidRDefault="00632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Сведения о подуслуге </w:t>
            </w:r>
            <w:r>
              <w:rPr>
                <w:color w:val="000000" w:themeColor="text1"/>
                <w:sz w:val="28"/>
                <w:szCs w:val="28"/>
              </w:rPr>
              <w:t>Предоставление разрешения на осуществление земляных работ в связи с аварийно-восстановительными работами</w:t>
            </w:r>
          </w:p>
        </w:tc>
      </w:tr>
      <w:tr w:rsidR="001267C5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Предоставление разрешения на производство земляных</w:t>
            </w:r>
            <w:r>
              <w:rPr>
                <w:color w:val="000000" w:themeColor="text1"/>
                <w:sz w:val="28"/>
                <w:szCs w:val="28"/>
              </w:rPr>
              <w:t xml:space="preserve"> работ в связи с аварийно-восстановительными работами</w:t>
            </w:r>
          </w:p>
        </w:tc>
      </w:tr>
      <w:tr w:rsidR="001267C5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*При наличии. Требуется для возможности оценивания услуги в ИС МФЦ СОУ ОО*</w:t>
            </w:r>
          </w:p>
        </w:tc>
      </w:tr>
      <w:tr w:rsidR="001267C5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*При наличии. Требуется для возможности оценивания услуги в ИС МФЦ СОУ ОО*</w:t>
            </w:r>
          </w:p>
        </w:tc>
      </w:tr>
      <w:tr w:rsidR="001267C5">
        <w:trPr>
          <w:trHeight w:val="34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Сроки оказания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 xml:space="preserve"> рабочих дня</w:t>
            </w:r>
          </w:p>
        </w:tc>
      </w:tr>
      <w:tr w:rsidR="001267C5">
        <w:trPr>
          <w:trHeight w:val="741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в МФЦ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в ответственном органе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ЕПГУ</w:t>
            </w:r>
          </w:p>
          <w:p w:rsidR="001267C5" w:rsidRDefault="001267C5">
            <w:pPr>
              <w:rPr>
                <w:i/>
                <w:sz w:val="28"/>
                <w:szCs w:val="28"/>
              </w:rPr>
            </w:pPr>
          </w:p>
        </w:tc>
      </w:tr>
      <w:tr w:rsidR="001267C5">
        <w:trPr>
          <w:trHeight w:val="741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физические лица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юридические лица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индивидуальные предприниматели</w:t>
            </w:r>
          </w:p>
        </w:tc>
      </w:tr>
      <w:tr w:rsidR="001267C5">
        <w:trPr>
          <w:trHeight w:val="52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1267C5">
            <w:pPr>
              <w:rPr>
                <w:i/>
                <w:sz w:val="28"/>
                <w:szCs w:val="28"/>
              </w:rPr>
            </w:pP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Да</w:t>
            </w:r>
          </w:p>
        </w:tc>
      </w:tr>
      <w:tr w:rsidR="001267C5">
        <w:trPr>
          <w:trHeight w:val="412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Документы, </w:t>
            </w:r>
            <w:r>
              <w:rPr>
                <w:sz w:val="28"/>
                <w:szCs w:val="28"/>
                <w:lang w:eastAsia="ru-RU"/>
              </w:rPr>
              <w:t>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1) документ, удостоверяющий личность заявителя. В случае направления заявления посредством Портала сведения из документа, удостоверяющего личность заявителя, представителя формируются при подтверждении учетной записи в Единой </w:t>
            </w:r>
            <w:r>
              <w:rPr>
                <w:i/>
                <w:sz w:val="28"/>
                <w:szCs w:val="28"/>
              </w:rPr>
              <w:t>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2) документ, подтверждающий полномочи</w:t>
            </w:r>
            <w:r>
              <w:rPr>
                <w:i/>
                <w:sz w:val="28"/>
                <w:szCs w:val="28"/>
              </w:rPr>
              <w:t xml:space="preserve">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Портала указанный документ, выданный заявителем, </w:t>
            </w:r>
            <w:r>
              <w:rPr>
                <w:i/>
                <w:sz w:val="28"/>
                <w:szCs w:val="28"/>
              </w:rPr>
              <w:lastRenderedPageBreak/>
              <w:t>удостоверяется усиленной квалифицированной электронн</w:t>
            </w:r>
            <w:r>
              <w:rPr>
                <w:i/>
                <w:sz w:val="28"/>
                <w:szCs w:val="28"/>
              </w:rPr>
              <w:t>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 в формате sig;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3) гарантийное письмо по восстановлению покрытия;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4) приказ о назначен</w:t>
            </w:r>
            <w:r>
              <w:rPr>
                <w:i/>
                <w:sz w:val="28"/>
                <w:szCs w:val="28"/>
              </w:rPr>
              <w:t>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5) договор на проведение работ, в случае если работы будут проводиться подрядной организацией.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6) заявление </w:t>
            </w:r>
            <w:r>
              <w:rPr>
                <w:i/>
                <w:sz w:val="28"/>
                <w:szCs w:val="28"/>
              </w:rPr>
              <w:t>о предоставлении муниципальной услуги.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7) схема участка работ (выкопировка из исполнительной документации на подземные коммуникации и сооружения);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8) документ, подтверждающий уведомление организаций, эксплуатирующих инженерные сети, сооружения и коммуникац</w:t>
            </w:r>
            <w:r>
              <w:rPr>
                <w:i/>
                <w:sz w:val="28"/>
                <w:szCs w:val="28"/>
              </w:rPr>
              <w:t>ии, расположенные на смежных с аварией земельных участках, о предстоящих аварийных работах.</w:t>
            </w:r>
          </w:p>
        </w:tc>
      </w:tr>
      <w:tr w:rsidR="001267C5">
        <w:trPr>
          <w:trHeight w:val="777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</w:tr>
    </w:tbl>
    <w:p w:rsidR="001267C5" w:rsidRDefault="001267C5"/>
    <w:tbl>
      <w:tblPr>
        <w:tblW w:w="10081" w:type="dxa"/>
        <w:tblInd w:w="-100" w:type="dxa"/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819"/>
        <w:gridCol w:w="7262"/>
      </w:tblGrid>
      <w:tr w:rsidR="001267C5">
        <w:trPr>
          <w:trHeight w:val="304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267C5" w:rsidRDefault="00632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подуслуге «</w:t>
            </w:r>
            <w:r>
              <w:rPr>
                <w:color w:val="000000" w:themeColor="text1"/>
                <w:sz w:val="28"/>
                <w:szCs w:val="28"/>
              </w:rPr>
              <w:t>Продление разрешения на право производства земляных работ»</w:t>
            </w:r>
          </w:p>
        </w:tc>
      </w:tr>
      <w:tr w:rsidR="001267C5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Продление</w:t>
            </w:r>
            <w:r>
              <w:rPr>
                <w:color w:val="000000" w:themeColor="text1"/>
                <w:sz w:val="28"/>
                <w:szCs w:val="28"/>
              </w:rPr>
              <w:t xml:space="preserve"> разрешения на право производства земляных работ</w:t>
            </w:r>
          </w:p>
        </w:tc>
      </w:tr>
      <w:tr w:rsidR="001267C5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*При наличии. Требуется для возможности оценивания услуги в ИС МФЦ СОУ ОО*</w:t>
            </w:r>
          </w:p>
        </w:tc>
      </w:tr>
      <w:tr w:rsidR="001267C5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*При наличии. Требуется для возможности оценивания услуги в ИС МФЦ СОУ ОО*</w:t>
            </w:r>
          </w:p>
        </w:tc>
      </w:tr>
      <w:tr w:rsidR="001267C5">
        <w:trPr>
          <w:trHeight w:val="34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Сроки оказания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 </w:t>
            </w:r>
            <w:r>
              <w:rPr>
                <w:i/>
                <w:sz w:val="28"/>
                <w:szCs w:val="28"/>
              </w:rPr>
              <w:t>рабочих дней</w:t>
            </w:r>
          </w:p>
        </w:tc>
      </w:tr>
      <w:tr w:rsidR="001267C5">
        <w:trPr>
          <w:trHeight w:val="741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в МФЦ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в ответственном органе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ЕПГУ</w:t>
            </w:r>
          </w:p>
          <w:p w:rsidR="001267C5" w:rsidRDefault="001267C5">
            <w:pPr>
              <w:rPr>
                <w:i/>
                <w:sz w:val="28"/>
                <w:szCs w:val="28"/>
              </w:rPr>
            </w:pPr>
          </w:p>
        </w:tc>
      </w:tr>
      <w:tr w:rsidR="001267C5">
        <w:trPr>
          <w:trHeight w:val="741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физические лица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юридические лица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индивидуальные предприниматели</w:t>
            </w:r>
          </w:p>
        </w:tc>
      </w:tr>
      <w:tr w:rsidR="001267C5">
        <w:trPr>
          <w:trHeight w:val="52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1267C5">
            <w:pPr>
              <w:rPr>
                <w:i/>
                <w:sz w:val="28"/>
                <w:szCs w:val="28"/>
              </w:rPr>
            </w:pP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Да</w:t>
            </w:r>
          </w:p>
        </w:tc>
      </w:tr>
      <w:tr w:rsidR="001267C5">
        <w:trPr>
          <w:trHeight w:val="412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Документы, </w:t>
            </w:r>
            <w:r>
              <w:rPr>
                <w:sz w:val="28"/>
                <w:szCs w:val="28"/>
                <w:lang w:eastAsia="ru-RU"/>
              </w:rPr>
              <w:t>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1) заявление о предоставлении муниципальной услуги;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2) календарный график производства земляных работ;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3) проект производства работ (в случае изменения технических решений);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4) приказ о назначении работника, ответственного за </w:t>
            </w:r>
            <w:r>
              <w:rPr>
                <w:i/>
                <w:sz w:val="28"/>
                <w:szCs w:val="28"/>
              </w:rPr>
              <w:t>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      </w:r>
          </w:p>
        </w:tc>
      </w:tr>
      <w:tr w:rsidR="001267C5">
        <w:trPr>
          <w:trHeight w:val="777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</w:tbl>
    <w:p w:rsidR="001267C5" w:rsidRDefault="001267C5"/>
    <w:tbl>
      <w:tblPr>
        <w:tblW w:w="10081" w:type="dxa"/>
        <w:tblInd w:w="-100" w:type="dxa"/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819"/>
        <w:gridCol w:w="7262"/>
      </w:tblGrid>
      <w:tr w:rsidR="001267C5">
        <w:trPr>
          <w:trHeight w:val="304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267C5" w:rsidRDefault="00632E60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Сведения о подуслуге </w:t>
            </w:r>
            <w:r>
              <w:rPr>
                <w:sz w:val="28"/>
                <w:szCs w:val="28"/>
              </w:rPr>
              <w:t xml:space="preserve">«Закрытие </w:t>
            </w:r>
            <w:r>
              <w:rPr>
                <w:sz w:val="28"/>
                <w:szCs w:val="28"/>
              </w:rPr>
              <w:t>разрешения на право производства земляных работ»</w:t>
            </w:r>
          </w:p>
        </w:tc>
      </w:tr>
      <w:tr w:rsidR="001267C5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разрешения на право производства земляных работ</w:t>
            </w:r>
          </w:p>
        </w:tc>
      </w:tr>
      <w:tr w:rsidR="001267C5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*При наличии. Требуется для возможности оценивания услуги в ИС МФЦ СОУ ОО*</w:t>
            </w:r>
          </w:p>
        </w:tc>
      </w:tr>
      <w:tr w:rsidR="001267C5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*При наличии. Требуется </w:t>
            </w:r>
            <w:r>
              <w:rPr>
                <w:i/>
                <w:sz w:val="28"/>
                <w:szCs w:val="28"/>
              </w:rPr>
              <w:t>для возможности оценивания услуги в ИС МФЦ СОУ ОО*</w:t>
            </w:r>
          </w:p>
        </w:tc>
      </w:tr>
      <w:tr w:rsidR="001267C5">
        <w:trPr>
          <w:trHeight w:val="34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Сроки оказания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 рабочих дней</w:t>
            </w:r>
          </w:p>
        </w:tc>
      </w:tr>
      <w:tr w:rsidR="001267C5">
        <w:trPr>
          <w:trHeight w:val="741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в МФЦ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в ответственном органе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ЕПГУ</w:t>
            </w:r>
          </w:p>
          <w:p w:rsidR="001267C5" w:rsidRDefault="001267C5">
            <w:pPr>
              <w:rPr>
                <w:i/>
                <w:sz w:val="28"/>
                <w:szCs w:val="28"/>
              </w:rPr>
            </w:pPr>
          </w:p>
        </w:tc>
      </w:tr>
      <w:tr w:rsidR="001267C5">
        <w:trPr>
          <w:trHeight w:val="741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физические лица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юридические лица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индивидуальные </w:t>
            </w:r>
            <w:r>
              <w:rPr>
                <w:i/>
                <w:sz w:val="28"/>
                <w:szCs w:val="28"/>
              </w:rPr>
              <w:t>предприниматели</w:t>
            </w:r>
          </w:p>
        </w:tc>
      </w:tr>
      <w:tr w:rsidR="001267C5">
        <w:trPr>
          <w:trHeight w:val="52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1267C5">
            <w:pPr>
              <w:rPr>
                <w:i/>
                <w:sz w:val="28"/>
                <w:szCs w:val="28"/>
              </w:rPr>
            </w:pP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Да</w:t>
            </w:r>
          </w:p>
        </w:tc>
      </w:tr>
      <w:tr w:rsidR="001267C5">
        <w:trPr>
          <w:trHeight w:val="412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Документы, предоставляемые </w:t>
            </w:r>
            <w:r>
              <w:rPr>
                <w:sz w:val="28"/>
                <w:szCs w:val="28"/>
                <w:lang w:eastAsia="ru-RU"/>
              </w:rPr>
              <w:lastRenderedPageBreak/>
              <w:t>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1) заявление о предоставлении муниципальной услуги;</w:t>
            </w:r>
          </w:p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2) Акт о завершении земляных работ и выполненном благоустройстве по форме установленной </w:t>
            </w:r>
            <w:r>
              <w:rPr>
                <w:i/>
                <w:sz w:val="28"/>
                <w:szCs w:val="28"/>
              </w:rPr>
              <w:t>Административным регламентом.</w:t>
            </w:r>
          </w:p>
        </w:tc>
      </w:tr>
      <w:tr w:rsidR="001267C5">
        <w:trPr>
          <w:trHeight w:val="777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pStyle w:val="afff3"/>
              <w:widowControl w:val="0"/>
              <w:spacing w:beforeAutospacing="0" w:afterAutospacing="0" w:line="0" w:lineRule="atLeast"/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67C5" w:rsidRDefault="00632E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</w:tbl>
    <w:p w:rsidR="001267C5" w:rsidRDefault="001267C5"/>
    <w:tbl>
      <w:tblPr>
        <w:tblW w:w="839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60"/>
      </w:tblGrid>
      <w:tr w:rsidR="001267C5">
        <w:tc>
          <w:tcPr>
            <w:tcW w:w="2835" w:type="dxa"/>
            <w:tcBorders>
              <w:bottom w:val="single" w:sz="4" w:space="0" w:color="000000"/>
            </w:tcBorders>
          </w:tcPr>
          <w:p w:rsidR="001267C5" w:rsidRDefault="0063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Курныкин В.Ю.</w:t>
            </w:r>
          </w:p>
        </w:tc>
        <w:tc>
          <w:tcPr>
            <w:tcW w:w="234" w:type="dxa"/>
          </w:tcPr>
          <w:p w:rsidR="001267C5" w:rsidRDefault="00632E6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bottom w:val="single" w:sz="4" w:space="0" w:color="000000"/>
            </w:tcBorders>
          </w:tcPr>
          <w:p w:rsidR="001267C5" w:rsidRDefault="001267C5"/>
        </w:tc>
        <w:tc>
          <w:tcPr>
            <w:tcW w:w="333" w:type="dxa"/>
          </w:tcPr>
          <w:p w:rsidR="001267C5" w:rsidRDefault="001267C5"/>
        </w:tc>
        <w:tc>
          <w:tcPr>
            <w:tcW w:w="1560" w:type="dxa"/>
            <w:tcBorders>
              <w:bottom w:val="single" w:sz="4" w:space="0" w:color="000000"/>
            </w:tcBorders>
          </w:tcPr>
          <w:p w:rsidR="001267C5" w:rsidRDefault="001267C5"/>
        </w:tc>
      </w:tr>
      <w:tr w:rsidR="001267C5">
        <w:tc>
          <w:tcPr>
            <w:tcW w:w="2835" w:type="dxa"/>
            <w:tcBorders>
              <w:top w:val="single" w:sz="4" w:space="0" w:color="000000"/>
            </w:tcBorders>
          </w:tcPr>
          <w:p w:rsidR="001267C5" w:rsidRDefault="00632E60">
            <w:pPr>
              <w:jc w:val="center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Фамилия И. О.</w:t>
            </w:r>
          </w:p>
        </w:tc>
        <w:tc>
          <w:tcPr>
            <w:tcW w:w="234" w:type="dxa"/>
          </w:tcPr>
          <w:p w:rsidR="001267C5" w:rsidRDefault="001267C5"/>
        </w:tc>
        <w:tc>
          <w:tcPr>
            <w:tcW w:w="3429" w:type="dxa"/>
            <w:tcBorders>
              <w:top w:val="single" w:sz="4" w:space="0" w:color="000000"/>
            </w:tcBorders>
          </w:tcPr>
          <w:p w:rsidR="001267C5" w:rsidRDefault="00632E60">
            <w:pPr>
              <w:jc w:val="center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</w:tcPr>
          <w:p w:rsidR="001267C5" w:rsidRDefault="001267C5"/>
        </w:tc>
        <w:tc>
          <w:tcPr>
            <w:tcW w:w="1560" w:type="dxa"/>
            <w:tcBorders>
              <w:top w:val="single" w:sz="4" w:space="0" w:color="000000"/>
            </w:tcBorders>
          </w:tcPr>
          <w:p w:rsidR="001267C5" w:rsidRDefault="00632E60">
            <w:pPr>
              <w:jc w:val="center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rStyle w:val="af2"/>
                <w:color w:val="000000"/>
                <w:sz w:val="16"/>
                <w:szCs w:val="16"/>
              </w:rPr>
              <w:endnoteReference w:id="1"/>
            </w:r>
          </w:p>
        </w:tc>
      </w:tr>
    </w:tbl>
    <w:p w:rsidR="001267C5" w:rsidRDefault="001267C5">
      <w:pPr>
        <w:rPr>
          <w:sz w:val="12"/>
        </w:rPr>
      </w:pPr>
    </w:p>
    <w:tbl>
      <w:tblPr>
        <w:tblW w:w="468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15"/>
        <w:gridCol w:w="110"/>
        <w:gridCol w:w="1130"/>
        <w:gridCol w:w="284"/>
        <w:gridCol w:w="424"/>
        <w:gridCol w:w="284"/>
        <w:gridCol w:w="1987"/>
      </w:tblGrid>
      <w:tr w:rsidR="001267C5">
        <w:tc>
          <w:tcPr>
            <w:tcW w:w="146" w:type="dxa"/>
          </w:tcPr>
          <w:p w:rsidR="001267C5" w:rsidRDefault="00632E6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color w:val="000000"/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bottom w:val="single" w:sz="4" w:space="0" w:color="000000"/>
            </w:tcBorders>
          </w:tcPr>
          <w:p w:rsidR="001267C5" w:rsidRDefault="001267C5"/>
        </w:tc>
        <w:tc>
          <w:tcPr>
            <w:tcW w:w="110" w:type="dxa"/>
          </w:tcPr>
          <w:p w:rsidR="001267C5" w:rsidRDefault="00632E6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1267C5" w:rsidRDefault="001267C5"/>
        </w:tc>
        <w:tc>
          <w:tcPr>
            <w:tcW w:w="284" w:type="dxa"/>
          </w:tcPr>
          <w:p w:rsidR="001267C5" w:rsidRDefault="00632E6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1267C5" w:rsidRDefault="001267C5"/>
        </w:tc>
        <w:tc>
          <w:tcPr>
            <w:tcW w:w="284" w:type="dxa"/>
          </w:tcPr>
          <w:p w:rsidR="001267C5" w:rsidRDefault="00632E6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color w:val="000000"/>
                <w:sz w:val="18"/>
                <w:szCs w:val="16"/>
              </w:rPr>
              <w:t>г.</w:t>
            </w:r>
          </w:p>
        </w:tc>
        <w:tc>
          <w:tcPr>
            <w:tcW w:w="1987" w:type="dxa"/>
          </w:tcPr>
          <w:p w:rsidR="001267C5" w:rsidRDefault="001267C5"/>
        </w:tc>
      </w:tr>
      <w:tr w:rsidR="001267C5">
        <w:tc>
          <w:tcPr>
            <w:tcW w:w="2693" w:type="dxa"/>
            <w:gridSpan w:val="7"/>
          </w:tcPr>
          <w:p w:rsidR="001267C5" w:rsidRDefault="00632E6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987" w:type="dxa"/>
          </w:tcPr>
          <w:p w:rsidR="001267C5" w:rsidRDefault="00632E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</w:t>
            </w:r>
          </w:p>
        </w:tc>
      </w:tr>
    </w:tbl>
    <w:p w:rsidR="001267C5" w:rsidRDefault="001267C5"/>
    <w:p w:rsidR="001267C5" w:rsidRDefault="001267C5"/>
    <w:p w:rsidR="001267C5" w:rsidRDefault="001267C5"/>
    <w:p w:rsidR="001267C5" w:rsidRDefault="001267C5">
      <w:pPr>
        <w:ind w:firstLine="0"/>
        <w:rPr>
          <w:sz w:val="28"/>
          <w:szCs w:val="28"/>
        </w:rPr>
      </w:pPr>
    </w:p>
    <w:sectPr w:rsidR="001267C5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1276" w:right="800" w:bottom="1440" w:left="80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60" w:rsidRDefault="00632E60">
      <w:r>
        <w:separator/>
      </w:r>
    </w:p>
  </w:endnote>
  <w:endnote w:type="continuationSeparator" w:id="0">
    <w:p w:rsidR="00632E60" w:rsidRDefault="00632E60">
      <w:r>
        <w:continuationSeparator/>
      </w:r>
    </w:p>
  </w:endnote>
  <w:endnote w:id="1">
    <w:p w:rsidR="001267C5" w:rsidRDefault="00632E60">
      <w:pPr>
        <w:pStyle w:val="af1"/>
        <w:widowControl w:val="0"/>
        <w:rPr>
          <w:rFonts w:ascii="Times New Roman" w:hAnsi="Times New Roman"/>
          <w:sz w:val="16"/>
          <w:szCs w:val="16"/>
          <w:lang w:val="ru-RU"/>
        </w:rPr>
      </w:pPr>
      <w:r>
        <w:rPr>
          <w:rStyle w:val="EndnoteCharacters"/>
        </w:rPr>
        <w:endnoteRef/>
      </w:r>
      <w:r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</w:t>
      </w:r>
      <w:r>
        <w:rPr>
          <w:rFonts w:ascii="Times New Roman" w:hAnsi="Times New Roman"/>
          <w:sz w:val="16"/>
          <w:szCs w:val="16"/>
          <w:lang w:val="ru-RU"/>
        </w:rPr>
        <w:t>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19-1">
    <w:altName w:val="Times New Roman"/>
    <w:charset w:val="01"/>
    <w:family w:val="roman"/>
    <w:pitch w:val="variable"/>
  </w:font>
  <w:font w:name="cairofont-19-0">
    <w:altName w:val="Times New Roman"/>
    <w:charset w:val="01"/>
    <w:family w:val="roman"/>
    <w:pitch w:val="variable"/>
  </w:font>
  <w:font w:name="cairofont-48-0">
    <w:altName w:val="Times New Roman"/>
    <w:charset w:val="01"/>
    <w:family w:val="roman"/>
    <w:pitch w:val="variable"/>
  </w:font>
  <w:font w:name="cairofont-88-1">
    <w:charset w:val="01"/>
    <w:family w:val="roman"/>
    <w:pitch w:val="variable"/>
  </w:font>
  <w:font w:name="cairofont-88-0">
    <w:charset w:val="01"/>
    <w:family w:val="roman"/>
    <w:pitch w:val="variable"/>
  </w:font>
  <w:font w:name="cairofont-92-0">
    <w:charset w:val="01"/>
    <w:family w:val="roman"/>
    <w:pitch w:val="variable"/>
  </w:font>
  <w:font w:name="cairofont-93-1">
    <w:charset w:val="01"/>
    <w:family w:val="roman"/>
    <w:pitch w:val="variable"/>
  </w:font>
  <w:font w:name="cairofont-93-0">
    <w:charset w:val="01"/>
    <w:family w:val="roman"/>
    <w:pitch w:val="variable"/>
  </w:font>
  <w:font w:name="cairofont-97-1">
    <w:charset w:val="01"/>
    <w:family w:val="roman"/>
    <w:pitch w:val="variable"/>
  </w:font>
  <w:font w:name="cairofont-97-0">
    <w:altName w:val="Times New Roman"/>
    <w:charset w:val="01"/>
    <w:family w:val="roman"/>
    <w:pitch w:val="variable"/>
  </w:font>
  <w:font w:name="cairofont-99-1">
    <w:altName w:val="Times New Roman"/>
    <w:charset w:val="01"/>
    <w:family w:val="roman"/>
    <w:pitch w:val="variable"/>
  </w:font>
  <w:font w:name="cairofont-100-0">
    <w:altName w:val="Times New Roman"/>
    <w:charset w:val="01"/>
    <w:family w:val="roman"/>
    <w:pitch w:val="variable"/>
  </w:font>
  <w:font w:name="cairofont-100-1">
    <w:altName w:val="Times New Roman"/>
    <w:charset w:val="01"/>
    <w:family w:val="roman"/>
    <w:pitch w:val="variable"/>
  </w:font>
  <w:font w:name="cairofont-99-0">
    <w:altName w:val="Times New Roman"/>
    <w:charset w:val="01"/>
    <w:family w:val="roman"/>
    <w:pitch w:val="variable"/>
  </w:font>
  <w:font w:name="cairofont-164-0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5" w:rsidRDefault="001267C5">
    <w:pPr>
      <w:pStyle w:val="ab"/>
      <w:jc w:val="center"/>
    </w:pPr>
  </w:p>
  <w:p w:rsidR="001267C5" w:rsidRDefault="001267C5">
    <w:pPr>
      <w:spacing w:line="1" w:lineRule="exac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5" w:rsidRDefault="001267C5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5" w:rsidRDefault="001267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5" w:rsidRDefault="001267C5">
    <w:pPr>
      <w:pStyle w:val="ab"/>
      <w:jc w:val="center"/>
    </w:pPr>
  </w:p>
  <w:p w:rsidR="001267C5" w:rsidRDefault="001267C5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5" w:rsidRDefault="001267C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5" w:rsidRDefault="001267C5">
    <w:pPr>
      <w:pStyle w:val="ab"/>
      <w:jc w:val="center"/>
    </w:pPr>
  </w:p>
  <w:p w:rsidR="001267C5" w:rsidRDefault="001267C5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5" w:rsidRDefault="001267C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10881"/>
      <w:docPartObj>
        <w:docPartGallery w:val="Page Numbers (Bottom of Page)"/>
        <w:docPartUnique/>
      </w:docPartObj>
    </w:sdtPr>
    <w:sdtEndPr/>
    <w:sdtContent>
      <w:p w:rsidR="001267C5" w:rsidRDefault="00632E60">
        <w:pPr>
          <w:pStyle w:val="ab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276E8E">
          <w:rPr>
            <w:noProof/>
          </w:rPr>
          <w:t>40</w:t>
        </w:r>
        <w:r>
          <w:fldChar w:fldCharType="end"/>
        </w:r>
      </w:p>
    </w:sdtContent>
  </w:sdt>
  <w:p w:rsidR="001267C5" w:rsidRDefault="001267C5">
    <w:pPr>
      <w:spacing w:line="1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5" w:rsidRDefault="001267C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024886"/>
      <w:docPartObj>
        <w:docPartGallery w:val="Page Numbers (Bottom of Page)"/>
        <w:docPartUnique/>
      </w:docPartObj>
    </w:sdtPr>
    <w:sdtEndPr/>
    <w:sdtContent>
      <w:p w:rsidR="001267C5" w:rsidRDefault="00632E60">
        <w:pPr>
          <w:pStyle w:val="ab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276E8E">
          <w:rPr>
            <w:noProof/>
          </w:rPr>
          <w:t>49</w:t>
        </w:r>
        <w:r>
          <w:fldChar w:fldCharType="end"/>
        </w:r>
      </w:p>
    </w:sdtContent>
  </w:sdt>
  <w:p w:rsidR="001267C5" w:rsidRDefault="001267C5">
    <w:pPr>
      <w:spacing w:line="1" w:lineRule="exac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5" w:rsidRDefault="001267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60" w:rsidRDefault="00632E60">
      <w:pPr>
        <w:rPr>
          <w:sz w:val="12"/>
        </w:rPr>
      </w:pPr>
      <w:r>
        <w:separator/>
      </w:r>
    </w:p>
  </w:footnote>
  <w:footnote w:type="continuationSeparator" w:id="0">
    <w:p w:rsidR="00632E60" w:rsidRDefault="00632E60">
      <w:pPr>
        <w:rPr>
          <w:sz w:val="12"/>
        </w:rPr>
      </w:pPr>
      <w:r>
        <w:continuationSeparator/>
      </w:r>
    </w:p>
  </w:footnote>
  <w:footnote w:id="1">
    <w:p w:rsidR="001267C5" w:rsidRDefault="00632E60">
      <w:pPr>
        <w:pStyle w:val="a6"/>
        <w:tabs>
          <w:tab w:val="left" w:pos="144"/>
        </w:tabs>
      </w:pPr>
      <w:r>
        <w:rPr>
          <w:rStyle w:val="FootnoteCharacters"/>
        </w:rPr>
        <w:footnoteRef/>
      </w:r>
      <w:r>
        <w:rPr>
          <w:sz w:val="13"/>
          <w:szCs w:val="13"/>
        </w:rPr>
        <w:tab/>
      </w:r>
      <w:r>
        <w:t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</w:t>
      </w:r>
      <w:r>
        <w:t xml:space="preserve">рикладывается документ, подтверждающий соответствующее согласование (за исключением обращений по основанию, указанному в пункте </w:t>
      </w:r>
      <w:r>
        <w:rPr>
          <w:b/>
          <w:bCs/>
          <w:sz w:val="22"/>
          <w:szCs w:val="22"/>
        </w:rPr>
        <w:t xml:space="preserve">6.1.3 </w:t>
      </w:r>
      <w:r>
        <w:t>настоящего Административного регламента).</w:t>
      </w:r>
    </w:p>
    <w:p w:rsidR="001267C5" w:rsidRDefault="00632E60">
      <w:pPr>
        <w:pStyle w:val="a6"/>
        <w:spacing w:line="21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</w:p>
  </w:footnote>
  <w:footnote w:id="2">
    <w:p w:rsidR="001267C5" w:rsidRDefault="00632E60">
      <w:pPr>
        <w:pStyle w:val="a6"/>
        <w:tabs>
          <w:tab w:val="left" w:pos="91"/>
        </w:tabs>
        <w:rPr>
          <w:sz w:val="13"/>
          <w:szCs w:val="13"/>
        </w:rPr>
      </w:pPr>
      <w:r>
        <w:rPr>
          <w:rStyle w:val="FootnoteCharacters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5" w:rsidRDefault="00632E60">
    <w:pPr>
      <w:pStyle w:val="a9"/>
    </w:pPr>
    <w:r>
      <w:t xml:space="preserve">                                                                    АСЭД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5" w:rsidRDefault="001267C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5" w:rsidRDefault="001267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5" w:rsidRDefault="001267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5" w:rsidRDefault="001267C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5" w:rsidRDefault="001267C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5" w:rsidRDefault="001267C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5" w:rsidRDefault="001267C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5" w:rsidRDefault="001267C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5" w:rsidRDefault="001267C5">
    <w:pPr>
      <w:spacing w:line="1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C5" w:rsidRDefault="001267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01F0"/>
    <w:multiLevelType w:val="multilevel"/>
    <w:tmpl w:val="EE5243D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9628D6"/>
    <w:multiLevelType w:val="multilevel"/>
    <w:tmpl w:val="AB3E1C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4322A8"/>
    <w:multiLevelType w:val="multilevel"/>
    <w:tmpl w:val="7E260E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D02681F"/>
    <w:multiLevelType w:val="multilevel"/>
    <w:tmpl w:val="916EAB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3D62579"/>
    <w:multiLevelType w:val="multilevel"/>
    <w:tmpl w:val="AF84C6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0CB390F"/>
    <w:multiLevelType w:val="multilevel"/>
    <w:tmpl w:val="52946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CA11F0C"/>
    <w:multiLevelType w:val="multilevel"/>
    <w:tmpl w:val="A22CED9E"/>
    <w:lvl w:ilvl="0">
      <w:start w:val="2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7">
    <w:nsid w:val="70441FAE"/>
    <w:multiLevelType w:val="multilevel"/>
    <w:tmpl w:val="0E18FA3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>
    <w:nsid w:val="72690467"/>
    <w:multiLevelType w:val="multilevel"/>
    <w:tmpl w:val="4992D6D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9"/>
        <w:spacing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F7B67F5"/>
    <w:multiLevelType w:val="multilevel"/>
    <w:tmpl w:val="D59667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5"/>
    <w:rsid w:val="001267C5"/>
    <w:rsid w:val="00276E8E"/>
    <w:rsid w:val="0063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reference" w:uiPriority="0"/>
    <w:lsdException w:name="endnote tex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4B2"/>
    <w:pPr>
      <w:widowControl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54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5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5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5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sid w:val="002754B2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F44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F445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445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3">
    <w:name w:val="Цветовое выделение"/>
    <w:uiPriority w:val="99"/>
    <w:qFormat/>
    <w:rsid w:val="002754B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2754B2"/>
    <w:rPr>
      <w:rFonts w:cs="Times New Roman"/>
      <w:b/>
      <w:color w:val="106BBE"/>
    </w:rPr>
  </w:style>
  <w:style w:type="character" w:customStyle="1" w:styleId="a5">
    <w:name w:val="Сноска_"/>
    <w:basedOn w:val="a0"/>
    <w:link w:val="a6"/>
    <w:qFormat/>
    <w:rsid w:val="00F44558"/>
    <w:rPr>
      <w:rFonts w:ascii="Times New Roman CYR" w:hAnsi="Times New Roman CYR" w:cs="Times New Roman CYR"/>
      <w:sz w:val="20"/>
      <w:szCs w:val="20"/>
    </w:rPr>
  </w:style>
  <w:style w:type="character" w:customStyle="1" w:styleId="a7">
    <w:name w:val="Цветовое выделение для Текст"/>
    <w:uiPriority w:val="99"/>
    <w:qFormat/>
    <w:rsid w:val="002754B2"/>
    <w:rPr>
      <w:rFonts w:ascii="Times New Roman CYR" w:hAnsi="Times New Roman CYR"/>
    </w:rPr>
  </w:style>
  <w:style w:type="character" w:customStyle="1" w:styleId="a8">
    <w:name w:val="Верхний колонтитул Знак"/>
    <w:basedOn w:val="a0"/>
    <w:link w:val="a9"/>
    <w:uiPriority w:val="99"/>
    <w:qFormat/>
    <w:locked/>
    <w:rsid w:val="002754B2"/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qFormat/>
    <w:locked/>
    <w:rsid w:val="002754B2"/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Абзац списка Знак"/>
    <w:basedOn w:val="a0"/>
    <w:link w:val="ad"/>
    <w:uiPriority w:val="34"/>
    <w:qFormat/>
    <w:locked/>
    <w:rsid w:val="00F44558"/>
    <w:rPr>
      <w:rFonts w:ascii="Times New Roman" w:hAnsi="Times New Roman"/>
      <w:lang w:eastAsia="en-US"/>
    </w:rPr>
  </w:style>
  <w:style w:type="character" w:customStyle="1" w:styleId="ConsPlusNormal">
    <w:name w:val="ConsPlusNormal Знак"/>
    <w:link w:val="ConsPlusNormal0"/>
    <w:qFormat/>
    <w:locked/>
    <w:rsid w:val="004F698A"/>
    <w:rPr>
      <w:rFonts w:ascii="Calibri" w:hAnsi="Calibri"/>
      <w:sz w:val="20"/>
    </w:rPr>
  </w:style>
  <w:style w:type="character" w:customStyle="1" w:styleId="ae">
    <w:name w:val="Основной текст_"/>
    <w:basedOn w:val="a0"/>
    <w:link w:val="11"/>
    <w:qFormat/>
    <w:rsid w:val="00563C0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iPriority w:val="99"/>
    <w:unhideWhenUsed/>
    <w:rsid w:val="00563C0B"/>
    <w:rPr>
      <w:color w:val="0000FF" w:themeColor="hyperlink"/>
      <w:u w:val="single"/>
    </w:rPr>
  </w:style>
  <w:style w:type="character" w:customStyle="1" w:styleId="af0">
    <w:name w:val="Текст концевой сноски Знак"/>
    <w:basedOn w:val="a0"/>
    <w:link w:val="af1"/>
    <w:qFormat/>
    <w:rsid w:val="00563C0B"/>
    <w:rPr>
      <w:rFonts w:ascii="Calibri" w:eastAsia="Times New Roman" w:hAnsi="Calibri"/>
      <w:sz w:val="20"/>
      <w:lang w:val="en-US" w:eastAsia="en-US" w:bidi="en-US"/>
    </w:rPr>
  </w:style>
  <w:style w:type="character" w:customStyle="1" w:styleId="EndnoteCharacters">
    <w:name w:val="Endnote Characters"/>
    <w:qFormat/>
    <w:rsid w:val="00563C0B"/>
    <w:rPr>
      <w:vertAlign w:val="superscript"/>
    </w:rPr>
  </w:style>
  <w:style w:type="character" w:styleId="af2">
    <w:name w:val="endnote reference"/>
    <w:rPr>
      <w:vertAlign w:val="superscript"/>
    </w:rPr>
  </w:style>
  <w:style w:type="character" w:customStyle="1" w:styleId="41">
    <w:name w:val="Основной текст (4)_"/>
    <w:basedOn w:val="a0"/>
    <w:link w:val="42"/>
    <w:qFormat/>
    <w:rsid w:val="00F44558"/>
    <w:rPr>
      <w:rFonts w:ascii="Cambria" w:eastAsia="Cambria" w:hAnsi="Cambria" w:cs="Cambria"/>
      <w:i/>
      <w:iCs/>
      <w:sz w:val="18"/>
      <w:szCs w:val="18"/>
    </w:rPr>
  </w:style>
  <w:style w:type="character" w:customStyle="1" w:styleId="21">
    <w:name w:val="Основной текст (2)_"/>
    <w:basedOn w:val="a0"/>
    <w:link w:val="22"/>
    <w:qFormat/>
    <w:rsid w:val="00F44558"/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basedOn w:val="a0"/>
    <w:link w:val="50"/>
    <w:qFormat/>
    <w:rsid w:val="00F44558"/>
    <w:rPr>
      <w:rFonts w:ascii="Arial" w:eastAsia="Arial" w:hAnsi="Arial" w:cs="Arial"/>
      <w:sz w:val="13"/>
      <w:szCs w:val="13"/>
    </w:rPr>
  </w:style>
  <w:style w:type="character" w:customStyle="1" w:styleId="6">
    <w:name w:val="Основной текст (6)_"/>
    <w:basedOn w:val="a0"/>
    <w:link w:val="60"/>
    <w:qFormat/>
    <w:rsid w:val="00F44558"/>
    <w:rPr>
      <w:rFonts w:ascii="Times New Roman" w:eastAsia="Times New Roman" w:hAnsi="Times New Roman"/>
      <w:sz w:val="14"/>
      <w:szCs w:val="14"/>
    </w:rPr>
  </w:style>
  <w:style w:type="character" w:customStyle="1" w:styleId="31">
    <w:name w:val="Основной текст (3)_"/>
    <w:basedOn w:val="a0"/>
    <w:link w:val="32"/>
    <w:qFormat/>
    <w:rsid w:val="00F44558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23">
    <w:name w:val="Колонтитул (2)_"/>
    <w:basedOn w:val="a0"/>
    <w:link w:val="24"/>
    <w:qFormat/>
    <w:rsid w:val="00F44558"/>
    <w:rPr>
      <w:rFonts w:ascii="Times New Roman" w:eastAsia="Times New Roman" w:hAnsi="Times New Roman"/>
      <w:sz w:val="20"/>
      <w:szCs w:val="20"/>
    </w:rPr>
  </w:style>
  <w:style w:type="character" w:customStyle="1" w:styleId="25">
    <w:name w:val="Заголовок №2_"/>
    <w:basedOn w:val="a0"/>
    <w:link w:val="26"/>
    <w:qFormat/>
    <w:rsid w:val="00F4455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3">
    <w:name w:val="Оглавление_"/>
    <w:basedOn w:val="a0"/>
    <w:link w:val="af4"/>
    <w:qFormat/>
    <w:rsid w:val="00F44558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33">
    <w:name w:val="Заголовок №3_"/>
    <w:basedOn w:val="a0"/>
    <w:link w:val="34"/>
    <w:qFormat/>
    <w:rsid w:val="00F44558"/>
    <w:rPr>
      <w:rFonts w:ascii="Times New Roman" w:eastAsia="Times New Roman" w:hAnsi="Times New Roman"/>
      <w:b/>
      <w:bCs/>
      <w:i/>
      <w:iCs/>
    </w:rPr>
  </w:style>
  <w:style w:type="character" w:customStyle="1" w:styleId="af5">
    <w:name w:val="Подпись к таблице_"/>
    <w:basedOn w:val="a0"/>
    <w:link w:val="af6"/>
    <w:qFormat/>
    <w:rsid w:val="00F44558"/>
    <w:rPr>
      <w:rFonts w:ascii="Times New Roman" w:eastAsia="Times New Roman" w:hAnsi="Times New Roman"/>
    </w:rPr>
  </w:style>
  <w:style w:type="character" w:customStyle="1" w:styleId="af7">
    <w:name w:val="Другое_"/>
    <w:basedOn w:val="a0"/>
    <w:link w:val="af8"/>
    <w:qFormat/>
    <w:rsid w:val="00F44558"/>
    <w:rPr>
      <w:rFonts w:ascii="Times New Roman" w:eastAsia="Times New Roman" w:hAnsi="Times New Roman"/>
    </w:rPr>
  </w:style>
  <w:style w:type="character" w:customStyle="1" w:styleId="af9">
    <w:name w:val="Колонтитул_"/>
    <w:basedOn w:val="a0"/>
    <w:link w:val="afa"/>
    <w:qFormat/>
    <w:rsid w:val="00F44558"/>
    <w:rPr>
      <w:rFonts w:ascii="Calibri" w:eastAsia="Calibri" w:hAnsi="Calibri" w:cs="Calibri"/>
    </w:rPr>
  </w:style>
  <w:style w:type="character" w:customStyle="1" w:styleId="12">
    <w:name w:val="Заголовок №1_"/>
    <w:basedOn w:val="a0"/>
    <w:link w:val="13"/>
    <w:qFormat/>
    <w:rsid w:val="00F44558"/>
    <w:rPr>
      <w:rFonts w:ascii="Times New Roman" w:eastAsia="Times New Roman" w:hAnsi="Times New Roman"/>
      <w:sz w:val="28"/>
      <w:szCs w:val="28"/>
    </w:rPr>
  </w:style>
  <w:style w:type="character" w:customStyle="1" w:styleId="afb">
    <w:name w:val="Подпись к картинке_"/>
    <w:basedOn w:val="a0"/>
    <w:link w:val="afc"/>
    <w:qFormat/>
    <w:rsid w:val="00F44558"/>
    <w:rPr>
      <w:rFonts w:ascii="Times New Roman" w:eastAsia="Times New Roman" w:hAnsi="Times New Roman"/>
      <w:b/>
      <w:bCs/>
      <w:color w:val="000009"/>
      <w:sz w:val="8"/>
      <w:szCs w:val="8"/>
    </w:rPr>
  </w:style>
  <w:style w:type="character" w:styleId="afd">
    <w:name w:val="annotation reference"/>
    <w:basedOn w:val="a0"/>
    <w:uiPriority w:val="99"/>
    <w:unhideWhenUsed/>
    <w:qFormat/>
    <w:rsid w:val="00F44558"/>
    <w:rPr>
      <w:sz w:val="16"/>
      <w:szCs w:val="16"/>
    </w:rPr>
  </w:style>
  <w:style w:type="character" w:customStyle="1" w:styleId="afe">
    <w:name w:val="Текст примечания Знак"/>
    <w:basedOn w:val="a0"/>
    <w:link w:val="aff"/>
    <w:uiPriority w:val="99"/>
    <w:qFormat/>
    <w:rsid w:val="00F44558"/>
    <w:rPr>
      <w:rFonts w:ascii="Microsoft Sans Serif" w:eastAsia="Microsoft Sans Serif" w:hAnsi="Microsoft Sans Serif" w:cs="Microsoft Sans Serif"/>
      <w:color w:val="000000"/>
      <w:sz w:val="20"/>
      <w:szCs w:val="20"/>
      <w:lang w:bidi="ru-RU"/>
    </w:rPr>
  </w:style>
  <w:style w:type="character" w:customStyle="1" w:styleId="aff0">
    <w:name w:val="Тема примечания Знак"/>
    <w:basedOn w:val="afe"/>
    <w:link w:val="aff1"/>
    <w:uiPriority w:val="99"/>
    <w:qFormat/>
    <w:rsid w:val="00F4455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bidi="ru-RU"/>
    </w:rPr>
  </w:style>
  <w:style w:type="character" w:customStyle="1" w:styleId="aff2">
    <w:name w:val="Текст выноски Знак"/>
    <w:basedOn w:val="a0"/>
    <w:link w:val="aff3"/>
    <w:uiPriority w:val="99"/>
    <w:qFormat/>
    <w:rsid w:val="00F44558"/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fontstyle01">
    <w:name w:val="fontstyle01"/>
    <w:basedOn w:val="a0"/>
    <w:qFormat/>
    <w:rsid w:val="00F44558"/>
    <w:rPr>
      <w:rFonts w:ascii="cairofont-19-1" w:hAnsi="cairofont-19-1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F44558"/>
    <w:rPr>
      <w:rFonts w:ascii="cairofont-19-0" w:hAnsi="cairofont-19-0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qFormat/>
    <w:rsid w:val="00F44558"/>
    <w:rPr>
      <w:rFonts w:ascii="cairofont-48-0" w:hAnsi="cairofont-48-0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qFormat/>
    <w:rsid w:val="00F44558"/>
    <w:rPr>
      <w:rFonts w:ascii="cairofont-88-1" w:hAnsi="cairofont-88-1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qFormat/>
    <w:rsid w:val="00F44558"/>
    <w:rPr>
      <w:rFonts w:ascii="cairofont-88-0" w:hAnsi="cairofont-88-0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qFormat/>
    <w:rsid w:val="00F44558"/>
    <w:rPr>
      <w:rFonts w:ascii="cairofont-92-0" w:hAnsi="cairofont-92-0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qFormat/>
    <w:rsid w:val="00F44558"/>
    <w:rPr>
      <w:rFonts w:ascii="cairofont-93-1" w:hAnsi="cairofont-93-1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qFormat/>
    <w:rsid w:val="00F44558"/>
    <w:rPr>
      <w:rFonts w:ascii="cairofont-93-0" w:hAnsi="cairofont-93-0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qFormat/>
    <w:rsid w:val="00F44558"/>
    <w:rPr>
      <w:rFonts w:ascii="cairofont-97-1" w:hAnsi="cairofont-97-1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qFormat/>
    <w:rsid w:val="00F44558"/>
    <w:rPr>
      <w:rFonts w:ascii="cairofont-97-0" w:hAnsi="cairofont-97-0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qFormat/>
    <w:rsid w:val="00F44558"/>
    <w:rPr>
      <w:rFonts w:ascii="cairofont-99-1" w:hAnsi="cairofont-99-1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qFormat/>
    <w:rsid w:val="00F44558"/>
    <w:rPr>
      <w:rFonts w:ascii="cairofont-100-0" w:hAnsi="cairofont-100-0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qFormat/>
    <w:rsid w:val="00F44558"/>
    <w:rPr>
      <w:rFonts w:ascii="cairofont-100-1" w:hAnsi="cairofont-100-1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qFormat/>
    <w:rsid w:val="00F44558"/>
    <w:rPr>
      <w:rFonts w:ascii="cairofont-99-0" w:hAnsi="cairofont-99-0"/>
      <w:b w:val="0"/>
      <w:bCs w:val="0"/>
      <w:i w:val="0"/>
      <w:iCs w:val="0"/>
      <w:color w:val="000000"/>
      <w:sz w:val="28"/>
      <w:szCs w:val="28"/>
    </w:rPr>
  </w:style>
  <w:style w:type="character" w:customStyle="1" w:styleId="aff4">
    <w:name w:val="_Основной с красной строки Знак"/>
    <w:link w:val="aff5"/>
    <w:qFormat/>
    <w:locked/>
    <w:rsid w:val="00F44558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fontstyle11">
    <w:name w:val="fontstyle11"/>
    <w:basedOn w:val="a0"/>
    <w:qFormat/>
    <w:rsid w:val="00F44558"/>
    <w:rPr>
      <w:rFonts w:ascii="cairofont-164-0" w:hAnsi="cairofont-164-0"/>
      <w:b w:val="0"/>
      <w:bCs w:val="0"/>
      <w:i w:val="0"/>
      <w:iCs w:val="0"/>
      <w:color w:val="000000"/>
      <w:sz w:val="24"/>
      <w:szCs w:val="24"/>
    </w:rPr>
  </w:style>
  <w:style w:type="character" w:customStyle="1" w:styleId="aff6">
    <w:name w:val="Основной текст Знак"/>
    <w:basedOn w:val="a0"/>
    <w:link w:val="aff7"/>
    <w:uiPriority w:val="1"/>
    <w:qFormat/>
    <w:rsid w:val="00F44558"/>
    <w:rPr>
      <w:rFonts w:ascii="Times New Roman" w:hAnsi="Times New Roman"/>
      <w:sz w:val="28"/>
      <w:szCs w:val="28"/>
    </w:rPr>
  </w:style>
  <w:style w:type="character" w:customStyle="1" w:styleId="aff8">
    <w:name w:val="Текст сноски Знак"/>
    <w:basedOn w:val="a0"/>
    <w:link w:val="aff9"/>
    <w:uiPriority w:val="99"/>
    <w:qFormat/>
    <w:rsid w:val="00F44558"/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FootnoteCharacters">
    <w:name w:val="Footnote Characters"/>
    <w:basedOn w:val="a0"/>
    <w:uiPriority w:val="99"/>
    <w:unhideWhenUsed/>
    <w:qFormat/>
    <w:rsid w:val="00F44558"/>
    <w:rPr>
      <w:vertAlign w:val="superscript"/>
    </w:rPr>
  </w:style>
  <w:style w:type="character" w:styleId="affa">
    <w:name w:val="footnote reference"/>
    <w:rPr>
      <w:vertAlign w:val="superscript"/>
    </w:rPr>
  </w:style>
  <w:style w:type="character" w:styleId="affb">
    <w:name w:val="FollowedHyperlink"/>
    <w:basedOn w:val="a0"/>
    <w:uiPriority w:val="99"/>
    <w:unhideWhenUsed/>
    <w:rsid w:val="00F44558"/>
    <w:rPr>
      <w:color w:val="800080" w:themeColor="followedHyperlink"/>
      <w:u w:val="single"/>
    </w:rPr>
  </w:style>
  <w:style w:type="character" w:customStyle="1" w:styleId="submitted">
    <w:name w:val="submitted"/>
    <w:basedOn w:val="a0"/>
    <w:qFormat/>
    <w:rsid w:val="00F44558"/>
  </w:style>
  <w:style w:type="character" w:customStyle="1" w:styleId="ng-scope">
    <w:name w:val="ng-scope"/>
    <w:basedOn w:val="a0"/>
    <w:qFormat/>
    <w:rsid w:val="00F44558"/>
  </w:style>
  <w:style w:type="paragraph" w:customStyle="1" w:styleId="Heading">
    <w:name w:val="Heading"/>
    <w:basedOn w:val="a"/>
    <w:next w:val="aff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f7">
    <w:name w:val="Body Text"/>
    <w:basedOn w:val="a"/>
    <w:link w:val="aff6"/>
    <w:uiPriority w:val="1"/>
    <w:qFormat/>
    <w:rsid w:val="00F44558"/>
    <w:pPr>
      <w:ind w:left="215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ffc">
    <w:name w:val="List"/>
    <w:basedOn w:val="aff7"/>
  </w:style>
  <w:style w:type="paragraph" w:styleId="af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fe">
    <w:name w:val="Текст (справка)"/>
    <w:basedOn w:val="a"/>
    <w:next w:val="a"/>
    <w:uiPriority w:val="99"/>
    <w:qFormat/>
    <w:rsid w:val="002754B2"/>
    <w:pPr>
      <w:ind w:left="170" w:right="170" w:firstLine="0"/>
      <w:jc w:val="left"/>
    </w:pPr>
  </w:style>
  <w:style w:type="paragraph" w:customStyle="1" w:styleId="afff">
    <w:name w:val="Комментарий"/>
    <w:basedOn w:val="affe"/>
    <w:next w:val="a"/>
    <w:uiPriority w:val="99"/>
    <w:qFormat/>
    <w:rsid w:val="002754B2"/>
    <w:pPr>
      <w:spacing w:before="75"/>
      <w:ind w:right="0"/>
      <w:jc w:val="both"/>
    </w:pPr>
    <w:rPr>
      <w:color w:val="353842"/>
    </w:rPr>
  </w:style>
  <w:style w:type="paragraph" w:customStyle="1" w:styleId="afff0">
    <w:name w:val="Нормальный (таблица)"/>
    <w:basedOn w:val="a"/>
    <w:next w:val="a"/>
    <w:uiPriority w:val="99"/>
    <w:qFormat/>
    <w:rsid w:val="002754B2"/>
    <w:pPr>
      <w:ind w:firstLine="0"/>
    </w:pPr>
  </w:style>
  <w:style w:type="paragraph" w:customStyle="1" w:styleId="afff1">
    <w:name w:val="Таблицы (моноширинный)"/>
    <w:basedOn w:val="a"/>
    <w:next w:val="a"/>
    <w:uiPriority w:val="99"/>
    <w:qFormat/>
    <w:rsid w:val="002754B2"/>
    <w:pPr>
      <w:ind w:firstLine="0"/>
      <w:jc w:val="left"/>
    </w:pPr>
    <w:rPr>
      <w:rFonts w:ascii="Courier New" w:hAnsi="Courier New" w:cs="Courier New"/>
    </w:rPr>
  </w:style>
  <w:style w:type="paragraph" w:customStyle="1" w:styleId="afff2">
    <w:name w:val="Прижатый влево"/>
    <w:basedOn w:val="a"/>
    <w:next w:val="a"/>
    <w:uiPriority w:val="99"/>
    <w:qFormat/>
    <w:rsid w:val="002754B2"/>
    <w:pPr>
      <w:ind w:firstLine="0"/>
      <w:jc w:val="left"/>
    </w:pPr>
  </w:style>
  <w:style w:type="paragraph" w:customStyle="1" w:styleId="a6">
    <w:name w:val="Сноска"/>
    <w:basedOn w:val="a"/>
    <w:next w:val="a"/>
    <w:link w:val="a5"/>
    <w:qFormat/>
    <w:rsid w:val="002754B2"/>
    <w:rPr>
      <w:sz w:val="20"/>
      <w:szCs w:val="20"/>
    </w:rPr>
  </w:style>
  <w:style w:type="paragraph" w:customStyle="1" w:styleId="HeaderandFooter">
    <w:name w:val="Header and Footer"/>
    <w:basedOn w:val="a"/>
    <w:qFormat/>
  </w:style>
  <w:style w:type="paragraph" w:styleId="a9">
    <w:name w:val="header"/>
    <w:basedOn w:val="a"/>
    <w:link w:val="a8"/>
    <w:uiPriority w:val="99"/>
    <w:unhideWhenUsed/>
    <w:rsid w:val="002754B2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a"/>
    <w:uiPriority w:val="99"/>
    <w:unhideWhenUsed/>
    <w:rsid w:val="002754B2"/>
    <w:pPr>
      <w:tabs>
        <w:tab w:val="center" w:pos="4677"/>
        <w:tab w:val="right" w:pos="9355"/>
      </w:tabs>
    </w:pPr>
  </w:style>
  <w:style w:type="paragraph" w:styleId="ad">
    <w:name w:val="List Paragraph"/>
    <w:basedOn w:val="a"/>
    <w:link w:val="ac"/>
    <w:uiPriority w:val="34"/>
    <w:qFormat/>
    <w:rsid w:val="00724579"/>
    <w:pPr>
      <w:ind w:left="217" w:firstLine="707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4F698A"/>
    <w:pPr>
      <w:widowControl w:val="0"/>
    </w:pPr>
    <w:rPr>
      <w:rFonts w:cs="Calibri"/>
      <w:szCs w:val="20"/>
    </w:rPr>
  </w:style>
  <w:style w:type="paragraph" w:customStyle="1" w:styleId="11">
    <w:name w:val="Основной текст1"/>
    <w:basedOn w:val="a"/>
    <w:link w:val="ae"/>
    <w:qFormat/>
    <w:rsid w:val="00563C0B"/>
    <w:pPr>
      <w:shd w:val="clear" w:color="auto" w:fill="FFFFFF"/>
      <w:ind w:firstLine="4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ff3">
    <w:name w:val="Normal (Web)"/>
    <w:basedOn w:val="a"/>
    <w:qFormat/>
    <w:rsid w:val="00563C0B"/>
    <w:pPr>
      <w:widowControl/>
      <w:spacing w:beforeAutospacing="1" w:afterAutospacing="1"/>
      <w:ind w:firstLine="0"/>
      <w:jc w:val="left"/>
    </w:pPr>
    <w:rPr>
      <w:rFonts w:ascii="Times New Roman" w:eastAsia="Times New Roman" w:hAnsi="Times New Roman" w:cs="Times New Roman"/>
      <w:lang w:eastAsia="en-US" w:bidi="en-US"/>
    </w:rPr>
  </w:style>
  <w:style w:type="paragraph" w:styleId="af1">
    <w:name w:val="endnote text"/>
    <w:basedOn w:val="a"/>
    <w:link w:val="af0"/>
    <w:rsid w:val="00563C0B"/>
    <w:pPr>
      <w:widowControl/>
      <w:ind w:firstLine="0"/>
      <w:jc w:val="left"/>
    </w:pPr>
    <w:rPr>
      <w:rFonts w:ascii="Calibri" w:eastAsia="Times New Roman" w:hAnsi="Calibri" w:cs="Times New Roman"/>
      <w:sz w:val="20"/>
      <w:szCs w:val="22"/>
      <w:lang w:val="en-US" w:eastAsia="en-US" w:bidi="en-US"/>
    </w:rPr>
  </w:style>
  <w:style w:type="paragraph" w:styleId="afff4">
    <w:name w:val="No Spacing"/>
    <w:uiPriority w:val="1"/>
    <w:qFormat/>
    <w:rsid w:val="00A12F1F"/>
    <w:pPr>
      <w:widowControl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42">
    <w:name w:val="Основной текст (4)"/>
    <w:basedOn w:val="a"/>
    <w:link w:val="41"/>
    <w:qFormat/>
    <w:rsid w:val="00F44558"/>
    <w:pPr>
      <w:spacing w:after="220"/>
      <w:ind w:firstLine="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qFormat/>
    <w:rsid w:val="00F44558"/>
    <w:pPr>
      <w:spacing w:after="360" w:line="276" w:lineRule="auto"/>
      <w:ind w:firstLine="7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qFormat/>
    <w:rsid w:val="00F44558"/>
    <w:pPr>
      <w:spacing w:after="120" w:line="290" w:lineRule="auto"/>
      <w:ind w:firstLine="0"/>
      <w:jc w:val="left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qFormat/>
    <w:rsid w:val="00F44558"/>
    <w:pPr>
      <w:spacing w:after="120"/>
      <w:ind w:left="3380" w:firstLine="0"/>
      <w:jc w:val="lef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qFormat/>
    <w:rsid w:val="00F44558"/>
    <w:pPr>
      <w:spacing w:after="80" w:line="276" w:lineRule="auto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qFormat/>
    <w:rsid w:val="00F44558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qFormat/>
    <w:rsid w:val="00F44558"/>
    <w:pPr>
      <w:spacing w:after="220"/>
      <w:ind w:left="2460" w:hanging="1010"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Оглавление"/>
    <w:basedOn w:val="a"/>
    <w:link w:val="af3"/>
    <w:qFormat/>
    <w:rsid w:val="00F44558"/>
    <w:pPr>
      <w:spacing w:after="80" w:line="276" w:lineRule="auto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qFormat/>
    <w:rsid w:val="00F44558"/>
    <w:pPr>
      <w:spacing w:after="200"/>
      <w:ind w:firstLine="0"/>
      <w:jc w:val="left"/>
      <w:outlineLvl w:val="2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f6">
    <w:name w:val="Подпись к таблице"/>
    <w:basedOn w:val="a"/>
    <w:link w:val="af5"/>
    <w:qFormat/>
    <w:rsid w:val="00F44558"/>
    <w:pPr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8">
    <w:name w:val="Другое"/>
    <w:basedOn w:val="a"/>
    <w:link w:val="af7"/>
    <w:qFormat/>
    <w:rsid w:val="00F44558"/>
    <w:pPr>
      <w:ind w:firstLine="40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a">
    <w:name w:val="Колонтитул"/>
    <w:basedOn w:val="a"/>
    <w:link w:val="af9"/>
    <w:qFormat/>
    <w:rsid w:val="00F44558"/>
    <w:pPr>
      <w:ind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qFormat/>
    <w:rsid w:val="00F44558"/>
    <w:pPr>
      <w:spacing w:after="760"/>
      <w:ind w:right="140" w:firstLine="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c">
    <w:name w:val="Подпись к картинке"/>
    <w:basedOn w:val="a"/>
    <w:link w:val="afb"/>
    <w:qFormat/>
    <w:rsid w:val="00F44558"/>
    <w:pPr>
      <w:ind w:firstLine="0"/>
      <w:jc w:val="left"/>
    </w:pPr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paragraph" w:styleId="aff">
    <w:name w:val="annotation text"/>
    <w:basedOn w:val="a"/>
    <w:link w:val="afe"/>
    <w:uiPriority w:val="99"/>
    <w:unhideWhenUsed/>
    <w:qFormat/>
    <w:rsid w:val="00F44558"/>
    <w:pPr>
      <w:ind w:firstLine="0"/>
      <w:jc w:val="left"/>
    </w:pPr>
    <w:rPr>
      <w:rFonts w:ascii="Microsoft Sans Serif" w:eastAsia="Microsoft Sans Serif" w:hAnsi="Microsoft Sans Serif" w:cs="Microsoft Sans Serif"/>
      <w:color w:val="000000"/>
      <w:sz w:val="20"/>
      <w:szCs w:val="20"/>
      <w:lang w:bidi="ru-RU"/>
    </w:rPr>
  </w:style>
  <w:style w:type="paragraph" w:styleId="aff1">
    <w:name w:val="annotation subject"/>
    <w:basedOn w:val="aff"/>
    <w:next w:val="aff"/>
    <w:link w:val="aff0"/>
    <w:uiPriority w:val="99"/>
    <w:unhideWhenUsed/>
    <w:qFormat/>
    <w:rsid w:val="00F44558"/>
    <w:rPr>
      <w:b/>
      <w:bCs/>
    </w:rPr>
  </w:style>
  <w:style w:type="paragraph" w:styleId="aff3">
    <w:name w:val="Balloon Text"/>
    <w:basedOn w:val="a"/>
    <w:link w:val="aff2"/>
    <w:uiPriority w:val="99"/>
    <w:unhideWhenUsed/>
    <w:qFormat/>
    <w:rsid w:val="00F44558"/>
    <w:pPr>
      <w:ind w:firstLine="0"/>
      <w:jc w:val="left"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paragraph" w:customStyle="1" w:styleId="123">
    <w:name w:val="_Список_123"/>
    <w:qFormat/>
    <w:rsid w:val="00F44558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5">
    <w:name w:val="_Основной с красной строки"/>
    <w:link w:val="aff4"/>
    <w:qFormat/>
    <w:rsid w:val="00F44558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rsid w:val="00F44558"/>
    <w:pPr>
      <w:spacing w:after="100"/>
      <w:ind w:left="240" w:firstLine="0"/>
      <w:jc w:val="left"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35">
    <w:name w:val="toc 3"/>
    <w:basedOn w:val="a"/>
    <w:next w:val="a"/>
    <w:autoRedefine/>
    <w:uiPriority w:val="39"/>
    <w:unhideWhenUsed/>
    <w:rsid w:val="00F44558"/>
    <w:pPr>
      <w:spacing w:after="100"/>
      <w:ind w:left="480" w:firstLine="0"/>
      <w:jc w:val="left"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14">
    <w:name w:val="toc 1"/>
    <w:basedOn w:val="a"/>
    <w:next w:val="a"/>
    <w:autoRedefine/>
    <w:uiPriority w:val="39"/>
    <w:unhideWhenUsed/>
    <w:rsid w:val="00F44558"/>
    <w:pPr>
      <w:spacing w:after="100"/>
      <w:ind w:firstLine="0"/>
      <w:jc w:val="left"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ff9">
    <w:name w:val="footnote text"/>
    <w:basedOn w:val="a"/>
    <w:link w:val="aff8"/>
    <w:uiPriority w:val="99"/>
    <w:unhideWhenUsed/>
    <w:rsid w:val="00F44558"/>
    <w:pPr>
      <w:widowControl/>
      <w:ind w:firstLine="851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fff5">
    <w:name w:val="index heading"/>
    <w:basedOn w:val="Heading"/>
  </w:style>
  <w:style w:type="paragraph" w:styleId="afff6">
    <w:name w:val="TOC Heading"/>
    <w:basedOn w:val="1"/>
    <w:next w:val="a"/>
    <w:uiPriority w:val="39"/>
    <w:unhideWhenUsed/>
    <w:qFormat/>
    <w:rsid w:val="00F44558"/>
    <w:pPr>
      <w:keepNext/>
      <w:keepLines/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43">
    <w:name w:val="toc 4"/>
    <w:basedOn w:val="a"/>
    <w:next w:val="a"/>
    <w:autoRedefine/>
    <w:uiPriority w:val="39"/>
    <w:unhideWhenUsed/>
    <w:rsid w:val="00F44558"/>
    <w:pPr>
      <w:spacing w:after="100"/>
      <w:ind w:left="720" w:firstLine="0"/>
      <w:jc w:val="left"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customStyle="1" w:styleId="headertext">
    <w:name w:val="headertext"/>
    <w:basedOn w:val="a"/>
    <w:qFormat/>
    <w:rsid w:val="00F44558"/>
    <w:pPr>
      <w:widowControl/>
      <w:spacing w:beforeAutospacing="1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qFormat/>
    <w:rsid w:val="00F44558"/>
    <w:pPr>
      <w:widowControl/>
      <w:spacing w:beforeAutospacing="1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qFormat/>
    <w:rsid w:val="00F44558"/>
    <w:pPr>
      <w:widowControl w:val="0"/>
    </w:pPr>
    <w:rPr>
      <w:rFonts w:eastAsia="Times New Roman" w:cs="Calibri"/>
      <w:b/>
      <w:szCs w:val="20"/>
    </w:rPr>
  </w:style>
  <w:style w:type="paragraph" w:customStyle="1" w:styleId="FrameContents">
    <w:name w:val="Frame Contents"/>
    <w:basedOn w:val="a"/>
    <w:qFormat/>
  </w:style>
  <w:style w:type="table" w:styleId="afff7">
    <w:name w:val="Table Grid"/>
    <w:basedOn w:val="a1"/>
    <w:uiPriority w:val="59"/>
    <w:rsid w:val="00563C0B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39"/>
    <w:rsid w:val="00F445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reference" w:uiPriority="0"/>
    <w:lsdException w:name="endnote tex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4B2"/>
    <w:pPr>
      <w:widowControl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54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5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5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5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sid w:val="002754B2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F44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F445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445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3">
    <w:name w:val="Цветовое выделение"/>
    <w:uiPriority w:val="99"/>
    <w:qFormat/>
    <w:rsid w:val="002754B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2754B2"/>
    <w:rPr>
      <w:rFonts w:cs="Times New Roman"/>
      <w:b/>
      <w:color w:val="106BBE"/>
    </w:rPr>
  </w:style>
  <w:style w:type="character" w:customStyle="1" w:styleId="a5">
    <w:name w:val="Сноска_"/>
    <w:basedOn w:val="a0"/>
    <w:link w:val="a6"/>
    <w:qFormat/>
    <w:rsid w:val="00F44558"/>
    <w:rPr>
      <w:rFonts w:ascii="Times New Roman CYR" w:hAnsi="Times New Roman CYR" w:cs="Times New Roman CYR"/>
      <w:sz w:val="20"/>
      <w:szCs w:val="20"/>
    </w:rPr>
  </w:style>
  <w:style w:type="character" w:customStyle="1" w:styleId="a7">
    <w:name w:val="Цветовое выделение для Текст"/>
    <w:uiPriority w:val="99"/>
    <w:qFormat/>
    <w:rsid w:val="002754B2"/>
    <w:rPr>
      <w:rFonts w:ascii="Times New Roman CYR" w:hAnsi="Times New Roman CYR"/>
    </w:rPr>
  </w:style>
  <w:style w:type="character" w:customStyle="1" w:styleId="a8">
    <w:name w:val="Верхний колонтитул Знак"/>
    <w:basedOn w:val="a0"/>
    <w:link w:val="a9"/>
    <w:uiPriority w:val="99"/>
    <w:qFormat/>
    <w:locked/>
    <w:rsid w:val="002754B2"/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qFormat/>
    <w:locked/>
    <w:rsid w:val="002754B2"/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Абзац списка Знак"/>
    <w:basedOn w:val="a0"/>
    <w:link w:val="ad"/>
    <w:uiPriority w:val="34"/>
    <w:qFormat/>
    <w:locked/>
    <w:rsid w:val="00F44558"/>
    <w:rPr>
      <w:rFonts w:ascii="Times New Roman" w:hAnsi="Times New Roman"/>
      <w:lang w:eastAsia="en-US"/>
    </w:rPr>
  </w:style>
  <w:style w:type="character" w:customStyle="1" w:styleId="ConsPlusNormal">
    <w:name w:val="ConsPlusNormal Знак"/>
    <w:link w:val="ConsPlusNormal0"/>
    <w:qFormat/>
    <w:locked/>
    <w:rsid w:val="004F698A"/>
    <w:rPr>
      <w:rFonts w:ascii="Calibri" w:hAnsi="Calibri"/>
      <w:sz w:val="20"/>
    </w:rPr>
  </w:style>
  <w:style w:type="character" w:customStyle="1" w:styleId="ae">
    <w:name w:val="Основной текст_"/>
    <w:basedOn w:val="a0"/>
    <w:link w:val="11"/>
    <w:qFormat/>
    <w:rsid w:val="00563C0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iPriority w:val="99"/>
    <w:unhideWhenUsed/>
    <w:rsid w:val="00563C0B"/>
    <w:rPr>
      <w:color w:val="0000FF" w:themeColor="hyperlink"/>
      <w:u w:val="single"/>
    </w:rPr>
  </w:style>
  <w:style w:type="character" w:customStyle="1" w:styleId="af0">
    <w:name w:val="Текст концевой сноски Знак"/>
    <w:basedOn w:val="a0"/>
    <w:link w:val="af1"/>
    <w:qFormat/>
    <w:rsid w:val="00563C0B"/>
    <w:rPr>
      <w:rFonts w:ascii="Calibri" w:eastAsia="Times New Roman" w:hAnsi="Calibri"/>
      <w:sz w:val="20"/>
      <w:lang w:val="en-US" w:eastAsia="en-US" w:bidi="en-US"/>
    </w:rPr>
  </w:style>
  <w:style w:type="character" w:customStyle="1" w:styleId="EndnoteCharacters">
    <w:name w:val="Endnote Characters"/>
    <w:qFormat/>
    <w:rsid w:val="00563C0B"/>
    <w:rPr>
      <w:vertAlign w:val="superscript"/>
    </w:rPr>
  </w:style>
  <w:style w:type="character" w:styleId="af2">
    <w:name w:val="endnote reference"/>
    <w:rPr>
      <w:vertAlign w:val="superscript"/>
    </w:rPr>
  </w:style>
  <w:style w:type="character" w:customStyle="1" w:styleId="41">
    <w:name w:val="Основной текст (4)_"/>
    <w:basedOn w:val="a0"/>
    <w:link w:val="42"/>
    <w:qFormat/>
    <w:rsid w:val="00F44558"/>
    <w:rPr>
      <w:rFonts w:ascii="Cambria" w:eastAsia="Cambria" w:hAnsi="Cambria" w:cs="Cambria"/>
      <w:i/>
      <w:iCs/>
      <w:sz w:val="18"/>
      <w:szCs w:val="18"/>
    </w:rPr>
  </w:style>
  <w:style w:type="character" w:customStyle="1" w:styleId="21">
    <w:name w:val="Основной текст (2)_"/>
    <w:basedOn w:val="a0"/>
    <w:link w:val="22"/>
    <w:qFormat/>
    <w:rsid w:val="00F44558"/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basedOn w:val="a0"/>
    <w:link w:val="50"/>
    <w:qFormat/>
    <w:rsid w:val="00F44558"/>
    <w:rPr>
      <w:rFonts w:ascii="Arial" w:eastAsia="Arial" w:hAnsi="Arial" w:cs="Arial"/>
      <w:sz w:val="13"/>
      <w:szCs w:val="13"/>
    </w:rPr>
  </w:style>
  <w:style w:type="character" w:customStyle="1" w:styleId="6">
    <w:name w:val="Основной текст (6)_"/>
    <w:basedOn w:val="a0"/>
    <w:link w:val="60"/>
    <w:qFormat/>
    <w:rsid w:val="00F44558"/>
    <w:rPr>
      <w:rFonts w:ascii="Times New Roman" w:eastAsia="Times New Roman" w:hAnsi="Times New Roman"/>
      <w:sz w:val="14"/>
      <w:szCs w:val="14"/>
    </w:rPr>
  </w:style>
  <w:style w:type="character" w:customStyle="1" w:styleId="31">
    <w:name w:val="Основной текст (3)_"/>
    <w:basedOn w:val="a0"/>
    <w:link w:val="32"/>
    <w:qFormat/>
    <w:rsid w:val="00F44558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23">
    <w:name w:val="Колонтитул (2)_"/>
    <w:basedOn w:val="a0"/>
    <w:link w:val="24"/>
    <w:qFormat/>
    <w:rsid w:val="00F44558"/>
    <w:rPr>
      <w:rFonts w:ascii="Times New Roman" w:eastAsia="Times New Roman" w:hAnsi="Times New Roman"/>
      <w:sz w:val="20"/>
      <w:szCs w:val="20"/>
    </w:rPr>
  </w:style>
  <w:style w:type="character" w:customStyle="1" w:styleId="25">
    <w:name w:val="Заголовок №2_"/>
    <w:basedOn w:val="a0"/>
    <w:link w:val="26"/>
    <w:qFormat/>
    <w:rsid w:val="00F4455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3">
    <w:name w:val="Оглавление_"/>
    <w:basedOn w:val="a0"/>
    <w:link w:val="af4"/>
    <w:qFormat/>
    <w:rsid w:val="00F44558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33">
    <w:name w:val="Заголовок №3_"/>
    <w:basedOn w:val="a0"/>
    <w:link w:val="34"/>
    <w:qFormat/>
    <w:rsid w:val="00F44558"/>
    <w:rPr>
      <w:rFonts w:ascii="Times New Roman" w:eastAsia="Times New Roman" w:hAnsi="Times New Roman"/>
      <w:b/>
      <w:bCs/>
      <w:i/>
      <w:iCs/>
    </w:rPr>
  </w:style>
  <w:style w:type="character" w:customStyle="1" w:styleId="af5">
    <w:name w:val="Подпись к таблице_"/>
    <w:basedOn w:val="a0"/>
    <w:link w:val="af6"/>
    <w:qFormat/>
    <w:rsid w:val="00F44558"/>
    <w:rPr>
      <w:rFonts w:ascii="Times New Roman" w:eastAsia="Times New Roman" w:hAnsi="Times New Roman"/>
    </w:rPr>
  </w:style>
  <w:style w:type="character" w:customStyle="1" w:styleId="af7">
    <w:name w:val="Другое_"/>
    <w:basedOn w:val="a0"/>
    <w:link w:val="af8"/>
    <w:qFormat/>
    <w:rsid w:val="00F44558"/>
    <w:rPr>
      <w:rFonts w:ascii="Times New Roman" w:eastAsia="Times New Roman" w:hAnsi="Times New Roman"/>
    </w:rPr>
  </w:style>
  <w:style w:type="character" w:customStyle="1" w:styleId="af9">
    <w:name w:val="Колонтитул_"/>
    <w:basedOn w:val="a0"/>
    <w:link w:val="afa"/>
    <w:qFormat/>
    <w:rsid w:val="00F44558"/>
    <w:rPr>
      <w:rFonts w:ascii="Calibri" w:eastAsia="Calibri" w:hAnsi="Calibri" w:cs="Calibri"/>
    </w:rPr>
  </w:style>
  <w:style w:type="character" w:customStyle="1" w:styleId="12">
    <w:name w:val="Заголовок №1_"/>
    <w:basedOn w:val="a0"/>
    <w:link w:val="13"/>
    <w:qFormat/>
    <w:rsid w:val="00F44558"/>
    <w:rPr>
      <w:rFonts w:ascii="Times New Roman" w:eastAsia="Times New Roman" w:hAnsi="Times New Roman"/>
      <w:sz w:val="28"/>
      <w:szCs w:val="28"/>
    </w:rPr>
  </w:style>
  <w:style w:type="character" w:customStyle="1" w:styleId="afb">
    <w:name w:val="Подпись к картинке_"/>
    <w:basedOn w:val="a0"/>
    <w:link w:val="afc"/>
    <w:qFormat/>
    <w:rsid w:val="00F44558"/>
    <w:rPr>
      <w:rFonts w:ascii="Times New Roman" w:eastAsia="Times New Roman" w:hAnsi="Times New Roman"/>
      <w:b/>
      <w:bCs/>
      <w:color w:val="000009"/>
      <w:sz w:val="8"/>
      <w:szCs w:val="8"/>
    </w:rPr>
  </w:style>
  <w:style w:type="character" w:styleId="afd">
    <w:name w:val="annotation reference"/>
    <w:basedOn w:val="a0"/>
    <w:uiPriority w:val="99"/>
    <w:unhideWhenUsed/>
    <w:qFormat/>
    <w:rsid w:val="00F44558"/>
    <w:rPr>
      <w:sz w:val="16"/>
      <w:szCs w:val="16"/>
    </w:rPr>
  </w:style>
  <w:style w:type="character" w:customStyle="1" w:styleId="afe">
    <w:name w:val="Текст примечания Знак"/>
    <w:basedOn w:val="a0"/>
    <w:link w:val="aff"/>
    <w:uiPriority w:val="99"/>
    <w:qFormat/>
    <w:rsid w:val="00F44558"/>
    <w:rPr>
      <w:rFonts w:ascii="Microsoft Sans Serif" w:eastAsia="Microsoft Sans Serif" w:hAnsi="Microsoft Sans Serif" w:cs="Microsoft Sans Serif"/>
      <w:color w:val="000000"/>
      <w:sz w:val="20"/>
      <w:szCs w:val="20"/>
      <w:lang w:bidi="ru-RU"/>
    </w:rPr>
  </w:style>
  <w:style w:type="character" w:customStyle="1" w:styleId="aff0">
    <w:name w:val="Тема примечания Знак"/>
    <w:basedOn w:val="afe"/>
    <w:link w:val="aff1"/>
    <w:uiPriority w:val="99"/>
    <w:qFormat/>
    <w:rsid w:val="00F4455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bidi="ru-RU"/>
    </w:rPr>
  </w:style>
  <w:style w:type="character" w:customStyle="1" w:styleId="aff2">
    <w:name w:val="Текст выноски Знак"/>
    <w:basedOn w:val="a0"/>
    <w:link w:val="aff3"/>
    <w:uiPriority w:val="99"/>
    <w:qFormat/>
    <w:rsid w:val="00F44558"/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fontstyle01">
    <w:name w:val="fontstyle01"/>
    <w:basedOn w:val="a0"/>
    <w:qFormat/>
    <w:rsid w:val="00F44558"/>
    <w:rPr>
      <w:rFonts w:ascii="cairofont-19-1" w:hAnsi="cairofont-19-1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F44558"/>
    <w:rPr>
      <w:rFonts w:ascii="cairofont-19-0" w:hAnsi="cairofont-19-0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qFormat/>
    <w:rsid w:val="00F44558"/>
    <w:rPr>
      <w:rFonts w:ascii="cairofont-48-0" w:hAnsi="cairofont-48-0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qFormat/>
    <w:rsid w:val="00F44558"/>
    <w:rPr>
      <w:rFonts w:ascii="cairofont-88-1" w:hAnsi="cairofont-88-1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qFormat/>
    <w:rsid w:val="00F44558"/>
    <w:rPr>
      <w:rFonts w:ascii="cairofont-88-0" w:hAnsi="cairofont-88-0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qFormat/>
    <w:rsid w:val="00F44558"/>
    <w:rPr>
      <w:rFonts w:ascii="cairofont-92-0" w:hAnsi="cairofont-92-0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qFormat/>
    <w:rsid w:val="00F44558"/>
    <w:rPr>
      <w:rFonts w:ascii="cairofont-93-1" w:hAnsi="cairofont-93-1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qFormat/>
    <w:rsid w:val="00F44558"/>
    <w:rPr>
      <w:rFonts w:ascii="cairofont-93-0" w:hAnsi="cairofont-93-0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qFormat/>
    <w:rsid w:val="00F44558"/>
    <w:rPr>
      <w:rFonts w:ascii="cairofont-97-1" w:hAnsi="cairofont-97-1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qFormat/>
    <w:rsid w:val="00F44558"/>
    <w:rPr>
      <w:rFonts w:ascii="cairofont-97-0" w:hAnsi="cairofont-97-0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qFormat/>
    <w:rsid w:val="00F44558"/>
    <w:rPr>
      <w:rFonts w:ascii="cairofont-99-1" w:hAnsi="cairofont-99-1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qFormat/>
    <w:rsid w:val="00F44558"/>
    <w:rPr>
      <w:rFonts w:ascii="cairofont-100-0" w:hAnsi="cairofont-100-0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qFormat/>
    <w:rsid w:val="00F44558"/>
    <w:rPr>
      <w:rFonts w:ascii="cairofont-100-1" w:hAnsi="cairofont-100-1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qFormat/>
    <w:rsid w:val="00F44558"/>
    <w:rPr>
      <w:rFonts w:ascii="cairofont-99-0" w:hAnsi="cairofont-99-0"/>
      <w:b w:val="0"/>
      <w:bCs w:val="0"/>
      <w:i w:val="0"/>
      <w:iCs w:val="0"/>
      <w:color w:val="000000"/>
      <w:sz w:val="28"/>
      <w:szCs w:val="28"/>
    </w:rPr>
  </w:style>
  <w:style w:type="character" w:customStyle="1" w:styleId="aff4">
    <w:name w:val="_Основной с красной строки Знак"/>
    <w:link w:val="aff5"/>
    <w:qFormat/>
    <w:locked/>
    <w:rsid w:val="00F44558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fontstyle11">
    <w:name w:val="fontstyle11"/>
    <w:basedOn w:val="a0"/>
    <w:qFormat/>
    <w:rsid w:val="00F44558"/>
    <w:rPr>
      <w:rFonts w:ascii="cairofont-164-0" w:hAnsi="cairofont-164-0"/>
      <w:b w:val="0"/>
      <w:bCs w:val="0"/>
      <w:i w:val="0"/>
      <w:iCs w:val="0"/>
      <w:color w:val="000000"/>
      <w:sz w:val="24"/>
      <w:szCs w:val="24"/>
    </w:rPr>
  </w:style>
  <w:style w:type="character" w:customStyle="1" w:styleId="aff6">
    <w:name w:val="Основной текст Знак"/>
    <w:basedOn w:val="a0"/>
    <w:link w:val="aff7"/>
    <w:uiPriority w:val="1"/>
    <w:qFormat/>
    <w:rsid w:val="00F44558"/>
    <w:rPr>
      <w:rFonts w:ascii="Times New Roman" w:hAnsi="Times New Roman"/>
      <w:sz w:val="28"/>
      <w:szCs w:val="28"/>
    </w:rPr>
  </w:style>
  <w:style w:type="character" w:customStyle="1" w:styleId="aff8">
    <w:name w:val="Текст сноски Знак"/>
    <w:basedOn w:val="a0"/>
    <w:link w:val="aff9"/>
    <w:uiPriority w:val="99"/>
    <w:qFormat/>
    <w:rsid w:val="00F44558"/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FootnoteCharacters">
    <w:name w:val="Footnote Characters"/>
    <w:basedOn w:val="a0"/>
    <w:uiPriority w:val="99"/>
    <w:unhideWhenUsed/>
    <w:qFormat/>
    <w:rsid w:val="00F44558"/>
    <w:rPr>
      <w:vertAlign w:val="superscript"/>
    </w:rPr>
  </w:style>
  <w:style w:type="character" w:styleId="affa">
    <w:name w:val="footnote reference"/>
    <w:rPr>
      <w:vertAlign w:val="superscript"/>
    </w:rPr>
  </w:style>
  <w:style w:type="character" w:styleId="affb">
    <w:name w:val="FollowedHyperlink"/>
    <w:basedOn w:val="a0"/>
    <w:uiPriority w:val="99"/>
    <w:unhideWhenUsed/>
    <w:rsid w:val="00F44558"/>
    <w:rPr>
      <w:color w:val="800080" w:themeColor="followedHyperlink"/>
      <w:u w:val="single"/>
    </w:rPr>
  </w:style>
  <w:style w:type="character" w:customStyle="1" w:styleId="submitted">
    <w:name w:val="submitted"/>
    <w:basedOn w:val="a0"/>
    <w:qFormat/>
    <w:rsid w:val="00F44558"/>
  </w:style>
  <w:style w:type="character" w:customStyle="1" w:styleId="ng-scope">
    <w:name w:val="ng-scope"/>
    <w:basedOn w:val="a0"/>
    <w:qFormat/>
    <w:rsid w:val="00F44558"/>
  </w:style>
  <w:style w:type="paragraph" w:customStyle="1" w:styleId="Heading">
    <w:name w:val="Heading"/>
    <w:basedOn w:val="a"/>
    <w:next w:val="aff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f7">
    <w:name w:val="Body Text"/>
    <w:basedOn w:val="a"/>
    <w:link w:val="aff6"/>
    <w:uiPriority w:val="1"/>
    <w:qFormat/>
    <w:rsid w:val="00F44558"/>
    <w:pPr>
      <w:ind w:left="215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ffc">
    <w:name w:val="List"/>
    <w:basedOn w:val="aff7"/>
  </w:style>
  <w:style w:type="paragraph" w:styleId="af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fe">
    <w:name w:val="Текст (справка)"/>
    <w:basedOn w:val="a"/>
    <w:next w:val="a"/>
    <w:uiPriority w:val="99"/>
    <w:qFormat/>
    <w:rsid w:val="002754B2"/>
    <w:pPr>
      <w:ind w:left="170" w:right="170" w:firstLine="0"/>
      <w:jc w:val="left"/>
    </w:pPr>
  </w:style>
  <w:style w:type="paragraph" w:customStyle="1" w:styleId="afff">
    <w:name w:val="Комментарий"/>
    <w:basedOn w:val="affe"/>
    <w:next w:val="a"/>
    <w:uiPriority w:val="99"/>
    <w:qFormat/>
    <w:rsid w:val="002754B2"/>
    <w:pPr>
      <w:spacing w:before="75"/>
      <w:ind w:right="0"/>
      <w:jc w:val="both"/>
    </w:pPr>
    <w:rPr>
      <w:color w:val="353842"/>
    </w:rPr>
  </w:style>
  <w:style w:type="paragraph" w:customStyle="1" w:styleId="afff0">
    <w:name w:val="Нормальный (таблица)"/>
    <w:basedOn w:val="a"/>
    <w:next w:val="a"/>
    <w:uiPriority w:val="99"/>
    <w:qFormat/>
    <w:rsid w:val="002754B2"/>
    <w:pPr>
      <w:ind w:firstLine="0"/>
    </w:pPr>
  </w:style>
  <w:style w:type="paragraph" w:customStyle="1" w:styleId="afff1">
    <w:name w:val="Таблицы (моноширинный)"/>
    <w:basedOn w:val="a"/>
    <w:next w:val="a"/>
    <w:uiPriority w:val="99"/>
    <w:qFormat/>
    <w:rsid w:val="002754B2"/>
    <w:pPr>
      <w:ind w:firstLine="0"/>
      <w:jc w:val="left"/>
    </w:pPr>
    <w:rPr>
      <w:rFonts w:ascii="Courier New" w:hAnsi="Courier New" w:cs="Courier New"/>
    </w:rPr>
  </w:style>
  <w:style w:type="paragraph" w:customStyle="1" w:styleId="afff2">
    <w:name w:val="Прижатый влево"/>
    <w:basedOn w:val="a"/>
    <w:next w:val="a"/>
    <w:uiPriority w:val="99"/>
    <w:qFormat/>
    <w:rsid w:val="002754B2"/>
    <w:pPr>
      <w:ind w:firstLine="0"/>
      <w:jc w:val="left"/>
    </w:pPr>
  </w:style>
  <w:style w:type="paragraph" w:customStyle="1" w:styleId="a6">
    <w:name w:val="Сноска"/>
    <w:basedOn w:val="a"/>
    <w:next w:val="a"/>
    <w:link w:val="a5"/>
    <w:qFormat/>
    <w:rsid w:val="002754B2"/>
    <w:rPr>
      <w:sz w:val="20"/>
      <w:szCs w:val="20"/>
    </w:rPr>
  </w:style>
  <w:style w:type="paragraph" w:customStyle="1" w:styleId="HeaderandFooter">
    <w:name w:val="Header and Footer"/>
    <w:basedOn w:val="a"/>
    <w:qFormat/>
  </w:style>
  <w:style w:type="paragraph" w:styleId="a9">
    <w:name w:val="header"/>
    <w:basedOn w:val="a"/>
    <w:link w:val="a8"/>
    <w:uiPriority w:val="99"/>
    <w:unhideWhenUsed/>
    <w:rsid w:val="002754B2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a"/>
    <w:uiPriority w:val="99"/>
    <w:unhideWhenUsed/>
    <w:rsid w:val="002754B2"/>
    <w:pPr>
      <w:tabs>
        <w:tab w:val="center" w:pos="4677"/>
        <w:tab w:val="right" w:pos="9355"/>
      </w:tabs>
    </w:pPr>
  </w:style>
  <w:style w:type="paragraph" w:styleId="ad">
    <w:name w:val="List Paragraph"/>
    <w:basedOn w:val="a"/>
    <w:link w:val="ac"/>
    <w:uiPriority w:val="34"/>
    <w:qFormat/>
    <w:rsid w:val="00724579"/>
    <w:pPr>
      <w:ind w:left="217" w:firstLine="707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4F698A"/>
    <w:pPr>
      <w:widowControl w:val="0"/>
    </w:pPr>
    <w:rPr>
      <w:rFonts w:cs="Calibri"/>
      <w:szCs w:val="20"/>
    </w:rPr>
  </w:style>
  <w:style w:type="paragraph" w:customStyle="1" w:styleId="11">
    <w:name w:val="Основной текст1"/>
    <w:basedOn w:val="a"/>
    <w:link w:val="ae"/>
    <w:qFormat/>
    <w:rsid w:val="00563C0B"/>
    <w:pPr>
      <w:shd w:val="clear" w:color="auto" w:fill="FFFFFF"/>
      <w:ind w:firstLine="4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ff3">
    <w:name w:val="Normal (Web)"/>
    <w:basedOn w:val="a"/>
    <w:qFormat/>
    <w:rsid w:val="00563C0B"/>
    <w:pPr>
      <w:widowControl/>
      <w:spacing w:beforeAutospacing="1" w:afterAutospacing="1"/>
      <w:ind w:firstLine="0"/>
      <w:jc w:val="left"/>
    </w:pPr>
    <w:rPr>
      <w:rFonts w:ascii="Times New Roman" w:eastAsia="Times New Roman" w:hAnsi="Times New Roman" w:cs="Times New Roman"/>
      <w:lang w:eastAsia="en-US" w:bidi="en-US"/>
    </w:rPr>
  </w:style>
  <w:style w:type="paragraph" w:styleId="af1">
    <w:name w:val="endnote text"/>
    <w:basedOn w:val="a"/>
    <w:link w:val="af0"/>
    <w:rsid w:val="00563C0B"/>
    <w:pPr>
      <w:widowControl/>
      <w:ind w:firstLine="0"/>
      <w:jc w:val="left"/>
    </w:pPr>
    <w:rPr>
      <w:rFonts w:ascii="Calibri" w:eastAsia="Times New Roman" w:hAnsi="Calibri" w:cs="Times New Roman"/>
      <w:sz w:val="20"/>
      <w:szCs w:val="22"/>
      <w:lang w:val="en-US" w:eastAsia="en-US" w:bidi="en-US"/>
    </w:rPr>
  </w:style>
  <w:style w:type="paragraph" w:styleId="afff4">
    <w:name w:val="No Spacing"/>
    <w:uiPriority w:val="1"/>
    <w:qFormat/>
    <w:rsid w:val="00A12F1F"/>
    <w:pPr>
      <w:widowControl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42">
    <w:name w:val="Основной текст (4)"/>
    <w:basedOn w:val="a"/>
    <w:link w:val="41"/>
    <w:qFormat/>
    <w:rsid w:val="00F44558"/>
    <w:pPr>
      <w:spacing w:after="220"/>
      <w:ind w:firstLine="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qFormat/>
    <w:rsid w:val="00F44558"/>
    <w:pPr>
      <w:spacing w:after="360" w:line="276" w:lineRule="auto"/>
      <w:ind w:firstLine="7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qFormat/>
    <w:rsid w:val="00F44558"/>
    <w:pPr>
      <w:spacing w:after="120" w:line="290" w:lineRule="auto"/>
      <w:ind w:firstLine="0"/>
      <w:jc w:val="left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qFormat/>
    <w:rsid w:val="00F44558"/>
    <w:pPr>
      <w:spacing w:after="120"/>
      <w:ind w:left="3380" w:firstLine="0"/>
      <w:jc w:val="lef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qFormat/>
    <w:rsid w:val="00F44558"/>
    <w:pPr>
      <w:spacing w:after="80" w:line="276" w:lineRule="auto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qFormat/>
    <w:rsid w:val="00F44558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qFormat/>
    <w:rsid w:val="00F44558"/>
    <w:pPr>
      <w:spacing w:after="220"/>
      <w:ind w:left="2460" w:hanging="1010"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Оглавление"/>
    <w:basedOn w:val="a"/>
    <w:link w:val="af3"/>
    <w:qFormat/>
    <w:rsid w:val="00F44558"/>
    <w:pPr>
      <w:spacing w:after="80" w:line="276" w:lineRule="auto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qFormat/>
    <w:rsid w:val="00F44558"/>
    <w:pPr>
      <w:spacing w:after="200"/>
      <w:ind w:firstLine="0"/>
      <w:jc w:val="left"/>
      <w:outlineLvl w:val="2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f6">
    <w:name w:val="Подпись к таблице"/>
    <w:basedOn w:val="a"/>
    <w:link w:val="af5"/>
    <w:qFormat/>
    <w:rsid w:val="00F44558"/>
    <w:pPr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8">
    <w:name w:val="Другое"/>
    <w:basedOn w:val="a"/>
    <w:link w:val="af7"/>
    <w:qFormat/>
    <w:rsid w:val="00F44558"/>
    <w:pPr>
      <w:ind w:firstLine="40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a">
    <w:name w:val="Колонтитул"/>
    <w:basedOn w:val="a"/>
    <w:link w:val="af9"/>
    <w:qFormat/>
    <w:rsid w:val="00F44558"/>
    <w:pPr>
      <w:ind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qFormat/>
    <w:rsid w:val="00F44558"/>
    <w:pPr>
      <w:spacing w:after="760"/>
      <w:ind w:right="140" w:firstLine="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c">
    <w:name w:val="Подпись к картинке"/>
    <w:basedOn w:val="a"/>
    <w:link w:val="afb"/>
    <w:qFormat/>
    <w:rsid w:val="00F44558"/>
    <w:pPr>
      <w:ind w:firstLine="0"/>
      <w:jc w:val="left"/>
    </w:pPr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paragraph" w:styleId="aff">
    <w:name w:val="annotation text"/>
    <w:basedOn w:val="a"/>
    <w:link w:val="afe"/>
    <w:uiPriority w:val="99"/>
    <w:unhideWhenUsed/>
    <w:qFormat/>
    <w:rsid w:val="00F44558"/>
    <w:pPr>
      <w:ind w:firstLine="0"/>
      <w:jc w:val="left"/>
    </w:pPr>
    <w:rPr>
      <w:rFonts w:ascii="Microsoft Sans Serif" w:eastAsia="Microsoft Sans Serif" w:hAnsi="Microsoft Sans Serif" w:cs="Microsoft Sans Serif"/>
      <w:color w:val="000000"/>
      <w:sz w:val="20"/>
      <w:szCs w:val="20"/>
      <w:lang w:bidi="ru-RU"/>
    </w:rPr>
  </w:style>
  <w:style w:type="paragraph" w:styleId="aff1">
    <w:name w:val="annotation subject"/>
    <w:basedOn w:val="aff"/>
    <w:next w:val="aff"/>
    <w:link w:val="aff0"/>
    <w:uiPriority w:val="99"/>
    <w:unhideWhenUsed/>
    <w:qFormat/>
    <w:rsid w:val="00F44558"/>
    <w:rPr>
      <w:b/>
      <w:bCs/>
    </w:rPr>
  </w:style>
  <w:style w:type="paragraph" w:styleId="aff3">
    <w:name w:val="Balloon Text"/>
    <w:basedOn w:val="a"/>
    <w:link w:val="aff2"/>
    <w:uiPriority w:val="99"/>
    <w:unhideWhenUsed/>
    <w:qFormat/>
    <w:rsid w:val="00F44558"/>
    <w:pPr>
      <w:ind w:firstLine="0"/>
      <w:jc w:val="left"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paragraph" w:customStyle="1" w:styleId="123">
    <w:name w:val="_Список_123"/>
    <w:qFormat/>
    <w:rsid w:val="00F44558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5">
    <w:name w:val="_Основной с красной строки"/>
    <w:link w:val="aff4"/>
    <w:qFormat/>
    <w:rsid w:val="00F44558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rsid w:val="00F44558"/>
    <w:pPr>
      <w:spacing w:after="100"/>
      <w:ind w:left="240" w:firstLine="0"/>
      <w:jc w:val="left"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35">
    <w:name w:val="toc 3"/>
    <w:basedOn w:val="a"/>
    <w:next w:val="a"/>
    <w:autoRedefine/>
    <w:uiPriority w:val="39"/>
    <w:unhideWhenUsed/>
    <w:rsid w:val="00F44558"/>
    <w:pPr>
      <w:spacing w:after="100"/>
      <w:ind w:left="480" w:firstLine="0"/>
      <w:jc w:val="left"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14">
    <w:name w:val="toc 1"/>
    <w:basedOn w:val="a"/>
    <w:next w:val="a"/>
    <w:autoRedefine/>
    <w:uiPriority w:val="39"/>
    <w:unhideWhenUsed/>
    <w:rsid w:val="00F44558"/>
    <w:pPr>
      <w:spacing w:after="100"/>
      <w:ind w:firstLine="0"/>
      <w:jc w:val="left"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ff9">
    <w:name w:val="footnote text"/>
    <w:basedOn w:val="a"/>
    <w:link w:val="aff8"/>
    <w:uiPriority w:val="99"/>
    <w:unhideWhenUsed/>
    <w:rsid w:val="00F44558"/>
    <w:pPr>
      <w:widowControl/>
      <w:ind w:firstLine="851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fff5">
    <w:name w:val="index heading"/>
    <w:basedOn w:val="Heading"/>
  </w:style>
  <w:style w:type="paragraph" w:styleId="afff6">
    <w:name w:val="TOC Heading"/>
    <w:basedOn w:val="1"/>
    <w:next w:val="a"/>
    <w:uiPriority w:val="39"/>
    <w:unhideWhenUsed/>
    <w:qFormat/>
    <w:rsid w:val="00F44558"/>
    <w:pPr>
      <w:keepNext/>
      <w:keepLines/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43">
    <w:name w:val="toc 4"/>
    <w:basedOn w:val="a"/>
    <w:next w:val="a"/>
    <w:autoRedefine/>
    <w:uiPriority w:val="39"/>
    <w:unhideWhenUsed/>
    <w:rsid w:val="00F44558"/>
    <w:pPr>
      <w:spacing w:after="100"/>
      <w:ind w:left="720" w:firstLine="0"/>
      <w:jc w:val="left"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customStyle="1" w:styleId="headertext">
    <w:name w:val="headertext"/>
    <w:basedOn w:val="a"/>
    <w:qFormat/>
    <w:rsid w:val="00F44558"/>
    <w:pPr>
      <w:widowControl/>
      <w:spacing w:beforeAutospacing="1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qFormat/>
    <w:rsid w:val="00F44558"/>
    <w:pPr>
      <w:widowControl/>
      <w:spacing w:beforeAutospacing="1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qFormat/>
    <w:rsid w:val="00F44558"/>
    <w:pPr>
      <w:widowControl w:val="0"/>
    </w:pPr>
    <w:rPr>
      <w:rFonts w:eastAsia="Times New Roman" w:cs="Calibri"/>
      <w:b/>
      <w:szCs w:val="20"/>
    </w:rPr>
  </w:style>
  <w:style w:type="paragraph" w:customStyle="1" w:styleId="FrameContents">
    <w:name w:val="Frame Contents"/>
    <w:basedOn w:val="a"/>
    <w:qFormat/>
  </w:style>
  <w:style w:type="table" w:styleId="afff7">
    <w:name w:val="Table Grid"/>
    <w:basedOn w:val="a1"/>
    <w:uiPriority w:val="59"/>
    <w:rsid w:val="00563C0B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39"/>
    <w:rsid w:val="00F445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40AF2449BE09034F96C59DD1685B1C78FD75998DAEA9B1306C11C343124020C82B994CF085920068E9W7H" TargetMode="Externa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header" Target="header8.xml"/><Relationship Id="rId36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image" Target="media/image3.jpeg"/><Relationship Id="rId31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footer" Target="footer7.xml"/><Relationship Id="rId30" Type="http://schemas.openxmlformats.org/officeDocument/2006/relationships/header" Target="header9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2860-C2C1-4267-9141-EFA9A3A9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14854</Words>
  <Characters>84671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Сельсовет</cp:lastModifiedBy>
  <cp:revision>2</cp:revision>
  <dcterms:created xsi:type="dcterms:W3CDTF">2023-12-20T12:40:00Z</dcterms:created>
  <dcterms:modified xsi:type="dcterms:W3CDTF">2023-12-20T12:40:00Z</dcterms:modified>
  <dc:language>ru-RU</dc:language>
</cp:coreProperties>
</file>